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3C7" w:rsidRPr="005D7390" w:rsidRDefault="00CC1100">
      <w:pPr>
        <w:pStyle w:val="berschrift1"/>
        <w:rPr>
          <w:rFonts w:ascii="Lato" w:hAnsi="Lato"/>
          <w:rPrChange w:id="0" w:author="Andreas Keite" w:date="2020-05-03T13:57:00Z">
            <w:rPr/>
          </w:rPrChange>
        </w:rPr>
      </w:pPr>
      <w:bookmarkStart w:id="1" w:name="_Toc503445357"/>
      <w:bookmarkStart w:id="2" w:name="_Toc479330637"/>
      <w:bookmarkStart w:id="3" w:name="__RefHeading__950_692551978"/>
      <w:bookmarkStart w:id="4" w:name="_Toc529264706"/>
      <w:r w:rsidRPr="005D7390">
        <w:rPr>
          <w:rFonts w:ascii="Lato" w:hAnsi="Lato"/>
          <w:rPrChange w:id="5" w:author="Andreas Keite" w:date="2020-05-03T13:57:00Z">
            <w:rPr/>
          </w:rPrChange>
        </w:rPr>
        <w:t>CHECKLISTE FÜR DIE EINKOMMENSTEUERERKLÄRUNG 201</w:t>
      </w:r>
      <w:r w:rsidR="00C31D83" w:rsidRPr="005D7390">
        <w:rPr>
          <w:rFonts w:ascii="Lato" w:hAnsi="Lato"/>
          <w:rPrChange w:id="6" w:author="Andreas Keite" w:date="2020-05-03T13:57:00Z">
            <w:rPr/>
          </w:rPrChange>
        </w:rPr>
        <w:t>9</w:t>
      </w:r>
      <w:bookmarkEnd w:id="1"/>
      <w:bookmarkEnd w:id="2"/>
      <w:bookmarkEnd w:id="3"/>
      <w:bookmarkEnd w:id="4"/>
    </w:p>
    <w:p w:rsidR="00B963C7" w:rsidRPr="005D7390" w:rsidRDefault="00B963C7">
      <w:pPr>
        <w:rPr>
          <w:rFonts w:ascii="Lato" w:hAnsi="Lato"/>
          <w:rPrChange w:id="7" w:author="Andreas Keite" w:date="2020-05-03T13:57:00Z">
            <w:rPr/>
          </w:rPrChange>
        </w:rPr>
      </w:pPr>
    </w:p>
    <w:p w:rsidR="00B963C7" w:rsidRPr="005D7390" w:rsidRDefault="00CC1100">
      <w:pPr>
        <w:tabs>
          <w:tab w:val="left" w:pos="0"/>
        </w:tabs>
        <w:spacing w:line="276" w:lineRule="auto"/>
        <w:rPr>
          <w:rFonts w:ascii="Lato" w:hAnsi="Lato"/>
          <w:rPrChange w:id="8" w:author="Andreas Keite" w:date="2020-05-03T13:57:00Z">
            <w:rPr/>
          </w:rPrChange>
        </w:rPr>
      </w:pPr>
      <w:r w:rsidRPr="005D7390">
        <w:rPr>
          <w:rFonts w:ascii="Lato" w:hAnsi="Lato" w:cs="Arial"/>
          <w:b/>
          <w:u w:val="single"/>
          <w:rPrChange w:id="9" w:author="Andreas Keite" w:date="2020-05-03T13:57:00Z">
            <w:rPr>
              <w:rFonts w:ascii="Calibri" w:hAnsi="Calibri" w:cs="Arial"/>
              <w:b/>
              <w:u w:val="single"/>
            </w:rPr>
          </w:rPrChange>
        </w:rPr>
        <w:t>Achtung:</w:t>
      </w:r>
    </w:p>
    <w:p w:rsidR="00B963C7" w:rsidRPr="005D7390" w:rsidRDefault="00CC1100">
      <w:pPr>
        <w:tabs>
          <w:tab w:val="left" w:pos="180"/>
        </w:tabs>
        <w:spacing w:line="276" w:lineRule="auto"/>
        <w:rPr>
          <w:rFonts w:ascii="Lato" w:hAnsi="Lato"/>
          <w:rPrChange w:id="10" w:author="Andreas Keite" w:date="2020-05-03T13:57:00Z">
            <w:rPr/>
          </w:rPrChange>
        </w:rPr>
      </w:pPr>
      <w:r w:rsidRPr="005D7390">
        <w:rPr>
          <w:rFonts w:ascii="Lato" w:hAnsi="Lato" w:cs="Arial"/>
          <w:rPrChange w:id="11" w:author="Andreas Keite" w:date="2020-05-03T13:57:00Z">
            <w:rPr>
              <w:rFonts w:ascii="Calibri" w:hAnsi="Calibri" w:cs="Arial"/>
            </w:rPr>
          </w:rPrChange>
        </w:rPr>
        <w:t>Die nachstehende Checkliste soll Ihnen helfen, Ihre Unterlagen für Ihre Steuererklärung 201</w:t>
      </w:r>
      <w:r w:rsidR="00C31D83" w:rsidRPr="005D7390">
        <w:rPr>
          <w:rFonts w:ascii="Lato" w:hAnsi="Lato" w:cs="Arial"/>
          <w:rPrChange w:id="12" w:author="Andreas Keite" w:date="2020-05-03T13:57:00Z">
            <w:rPr>
              <w:rFonts w:ascii="Calibri" w:hAnsi="Calibri" w:cs="Arial"/>
            </w:rPr>
          </w:rPrChange>
        </w:rPr>
        <w:t>9</w:t>
      </w:r>
      <w:r w:rsidRPr="005D7390">
        <w:rPr>
          <w:rFonts w:ascii="Lato" w:hAnsi="Lato" w:cs="Arial"/>
          <w:rPrChange w:id="13" w:author="Andreas Keite" w:date="2020-05-03T13:57:00Z">
            <w:rPr>
              <w:rFonts w:ascii="Calibri" w:hAnsi="Calibri" w:cs="Arial"/>
            </w:rPr>
          </w:rPrChange>
        </w:rPr>
        <w:t xml:space="preserve"> zusammen zu stellen. Die Aufzählungen unter den jeweiligen Punkten sind nur exemplarisch und erheben </w:t>
      </w:r>
      <w:r w:rsidRPr="005D7390">
        <w:rPr>
          <w:rFonts w:ascii="Lato" w:hAnsi="Lato" w:cs="Arial"/>
          <w:b/>
          <w:rPrChange w:id="14" w:author="Andreas Keite" w:date="2020-05-03T13:57:00Z">
            <w:rPr>
              <w:rFonts w:ascii="Calibri" w:hAnsi="Calibri" w:cs="Arial"/>
              <w:b/>
            </w:rPr>
          </w:rPrChange>
        </w:rPr>
        <w:t>keinen Anspruch auf Vollständigkeit</w:t>
      </w:r>
      <w:r w:rsidRPr="005D7390">
        <w:rPr>
          <w:rFonts w:ascii="Lato" w:hAnsi="Lato" w:cs="Arial"/>
          <w:rPrChange w:id="15" w:author="Andreas Keite" w:date="2020-05-03T13:57:00Z">
            <w:rPr>
              <w:rFonts w:ascii="Calibri" w:hAnsi="Calibri" w:cs="Arial"/>
            </w:rPr>
          </w:rPrChange>
        </w:rPr>
        <w:t>. Auch ist mit der Aufzählung eines Punktes keine Feststellung verbunden, dass sich diese Aufwendungen in Ihrem konkreten Fall steuermindernd auswirken.</w:t>
      </w:r>
    </w:p>
    <w:p w:rsidR="00B963C7" w:rsidRPr="005D7390" w:rsidRDefault="00CC1100">
      <w:pPr>
        <w:pStyle w:val="ContentsHeading"/>
        <w:spacing w:line="360" w:lineRule="auto"/>
        <w:outlineLvl w:val="9"/>
        <w:rPr>
          <w:rFonts w:ascii="Lato" w:hAnsi="Lato"/>
          <w:rPrChange w:id="16" w:author="Andreas Keite" w:date="2020-05-03T13:57:00Z">
            <w:rPr/>
          </w:rPrChange>
        </w:rPr>
      </w:pPr>
      <w:bookmarkStart w:id="17" w:name="_Toc503445358"/>
      <w:bookmarkStart w:id="18" w:name="_Toc529264707"/>
      <w:r w:rsidRPr="005D7390">
        <w:rPr>
          <w:rFonts w:ascii="Lato" w:hAnsi="Lato"/>
          <w:color w:val="808080"/>
          <w:sz w:val="32"/>
          <w:rPrChange w:id="19" w:author="Andreas Keite" w:date="2020-05-03T13:57:00Z">
            <w:rPr>
              <w:rFonts w:ascii="Calibri" w:hAnsi="Calibri"/>
              <w:color w:val="808080"/>
              <w:sz w:val="32"/>
            </w:rPr>
          </w:rPrChange>
        </w:rPr>
        <w:t>Inhalt</w:t>
      </w:r>
      <w:bookmarkEnd w:id="17"/>
      <w:bookmarkEnd w:id="18"/>
    </w:p>
    <w:p w:rsidR="00B441EA" w:rsidRPr="005D7390" w:rsidRDefault="00415B88">
      <w:pPr>
        <w:pStyle w:val="Verzeichnis1"/>
        <w:tabs>
          <w:tab w:val="right" w:leader="dot" w:pos="9062"/>
        </w:tabs>
        <w:rPr>
          <w:rFonts w:ascii="Lato" w:eastAsiaTheme="minorEastAsia" w:hAnsi="Lato" w:cstheme="minorBidi"/>
          <w:noProof/>
          <w:kern w:val="0"/>
          <w:sz w:val="22"/>
          <w:szCs w:val="22"/>
          <w:rPrChange w:id="20" w:author="Andreas Keite" w:date="2020-05-03T13:57:00Z">
            <w:rPr>
              <w:rFonts w:asciiTheme="minorHAnsi" w:eastAsiaTheme="minorEastAsia" w:hAnsiTheme="minorHAnsi" w:cstheme="minorBidi"/>
              <w:noProof/>
              <w:kern w:val="0"/>
              <w:sz w:val="22"/>
              <w:szCs w:val="22"/>
            </w:rPr>
          </w:rPrChange>
        </w:rPr>
      </w:pPr>
      <w:r w:rsidRPr="005D7390">
        <w:rPr>
          <w:rFonts w:ascii="Lato" w:hAnsi="Lato"/>
          <w:bCs/>
          <w:color w:val="365F91"/>
          <w:sz w:val="28"/>
          <w:szCs w:val="28"/>
          <w:rPrChange w:id="21" w:author="Andreas Keite" w:date="2020-05-03T13:57:00Z">
            <w:rPr>
              <w:rFonts w:ascii="Cambria" w:hAnsi="Cambria"/>
              <w:bCs/>
              <w:color w:val="365F91"/>
              <w:sz w:val="28"/>
              <w:szCs w:val="28"/>
            </w:rPr>
          </w:rPrChange>
        </w:rPr>
        <w:fldChar w:fldCharType="begin"/>
      </w:r>
      <w:r w:rsidR="00CC1100" w:rsidRPr="005D7390">
        <w:rPr>
          <w:rFonts w:ascii="Lato" w:hAnsi="Lato"/>
          <w:rPrChange w:id="22" w:author="Andreas Keite" w:date="2020-05-03T13:57:00Z">
            <w:rPr/>
          </w:rPrChange>
        </w:rPr>
        <w:instrText xml:space="preserve"> TOC \o "1-3" \h </w:instrText>
      </w:r>
      <w:r w:rsidRPr="005D7390">
        <w:rPr>
          <w:rFonts w:ascii="Lato" w:hAnsi="Lato"/>
          <w:bCs/>
          <w:color w:val="365F91"/>
          <w:sz w:val="28"/>
          <w:szCs w:val="28"/>
          <w:rPrChange w:id="23" w:author="Andreas Keite" w:date="2020-05-03T13:57:00Z">
            <w:rPr>
              <w:rFonts w:ascii="Cambria" w:hAnsi="Cambria"/>
              <w:bCs/>
              <w:color w:val="365F91"/>
              <w:sz w:val="28"/>
              <w:szCs w:val="28"/>
            </w:rPr>
          </w:rPrChange>
        </w:rPr>
        <w:fldChar w:fldCharType="separate"/>
      </w:r>
      <w:r w:rsidR="003B7313" w:rsidRPr="005D7390">
        <w:rPr>
          <w:rStyle w:val="Hyperlink"/>
          <w:rFonts w:ascii="Lato" w:hAnsi="Lato"/>
          <w:noProof/>
          <w:rPrChange w:id="24" w:author="Andreas Keite" w:date="2020-05-03T13:57:00Z">
            <w:rPr>
              <w:rStyle w:val="Hyperlink"/>
              <w:noProof/>
            </w:rPr>
          </w:rPrChange>
        </w:rPr>
        <w:fldChar w:fldCharType="begin"/>
      </w:r>
      <w:r w:rsidR="003B7313" w:rsidRPr="005D7390">
        <w:rPr>
          <w:rStyle w:val="Hyperlink"/>
          <w:rFonts w:ascii="Lato" w:hAnsi="Lato"/>
          <w:noProof/>
          <w:rPrChange w:id="25" w:author="Andreas Keite" w:date="2020-05-03T13:57:00Z">
            <w:rPr>
              <w:rStyle w:val="Hyperlink"/>
              <w:noProof/>
            </w:rPr>
          </w:rPrChange>
        </w:rPr>
        <w:instrText xml:space="preserve"> HYPERLINK \l "_Toc529264706" </w:instrText>
      </w:r>
      <w:r w:rsidR="003B7313" w:rsidRPr="005D7390">
        <w:rPr>
          <w:rStyle w:val="Hyperlink"/>
          <w:rFonts w:ascii="Lato" w:hAnsi="Lato"/>
          <w:noProof/>
          <w:rPrChange w:id="26" w:author="Andreas Keite" w:date="2020-05-03T13:57:00Z">
            <w:rPr>
              <w:rStyle w:val="Hyperlink"/>
              <w:noProof/>
            </w:rPr>
          </w:rPrChange>
        </w:rPr>
        <w:fldChar w:fldCharType="separate"/>
      </w:r>
      <w:r w:rsidR="00B441EA" w:rsidRPr="005D7390">
        <w:rPr>
          <w:rStyle w:val="Hyperlink"/>
          <w:rFonts w:ascii="Lato" w:hAnsi="Lato"/>
          <w:noProof/>
          <w:rPrChange w:id="27" w:author="Andreas Keite" w:date="2020-05-03T13:57:00Z">
            <w:rPr>
              <w:rStyle w:val="Hyperlink"/>
              <w:noProof/>
            </w:rPr>
          </w:rPrChange>
        </w:rPr>
        <w:t>CHECKLISTE FÜR DIE EINKOMMENSTEUERERKLÄRUNG 201</w:t>
      </w:r>
      <w:r w:rsidR="00C31D83" w:rsidRPr="005D7390">
        <w:rPr>
          <w:rStyle w:val="Hyperlink"/>
          <w:rFonts w:ascii="Lato" w:hAnsi="Lato"/>
          <w:noProof/>
          <w:rPrChange w:id="28" w:author="Andreas Keite" w:date="2020-05-03T13:57:00Z">
            <w:rPr>
              <w:rStyle w:val="Hyperlink"/>
              <w:noProof/>
            </w:rPr>
          </w:rPrChange>
        </w:rPr>
        <w:t>9</w:t>
      </w:r>
      <w:r w:rsidR="00B441EA" w:rsidRPr="005D7390">
        <w:rPr>
          <w:rFonts w:ascii="Lato" w:hAnsi="Lato"/>
          <w:noProof/>
          <w:rPrChange w:id="29" w:author="Andreas Keite" w:date="2020-05-03T13:57:00Z">
            <w:rPr>
              <w:noProof/>
            </w:rPr>
          </w:rPrChange>
        </w:rPr>
        <w:tab/>
      </w:r>
      <w:r w:rsidRPr="005D7390">
        <w:rPr>
          <w:rFonts w:ascii="Lato" w:hAnsi="Lato"/>
          <w:noProof/>
          <w:rPrChange w:id="30" w:author="Andreas Keite" w:date="2020-05-03T13:57:00Z">
            <w:rPr>
              <w:noProof/>
            </w:rPr>
          </w:rPrChange>
        </w:rPr>
        <w:fldChar w:fldCharType="begin"/>
      </w:r>
      <w:r w:rsidR="00B441EA" w:rsidRPr="005D7390">
        <w:rPr>
          <w:rFonts w:ascii="Lato" w:hAnsi="Lato"/>
          <w:noProof/>
          <w:rPrChange w:id="31" w:author="Andreas Keite" w:date="2020-05-03T13:57:00Z">
            <w:rPr>
              <w:noProof/>
            </w:rPr>
          </w:rPrChange>
        </w:rPr>
        <w:instrText xml:space="preserve"> PAGEREF _Toc529264706 \h </w:instrText>
      </w:r>
      <w:r w:rsidRPr="005D7390">
        <w:rPr>
          <w:rFonts w:ascii="Lato" w:hAnsi="Lato"/>
          <w:noProof/>
          <w:rPrChange w:id="32" w:author="Andreas Keite" w:date="2020-05-03T13:57:00Z">
            <w:rPr>
              <w:noProof/>
            </w:rPr>
          </w:rPrChange>
        </w:rPr>
      </w:r>
      <w:r w:rsidRPr="005D7390">
        <w:rPr>
          <w:rFonts w:ascii="Lato" w:hAnsi="Lato"/>
          <w:noProof/>
          <w:rPrChange w:id="33" w:author="Andreas Keite" w:date="2020-05-03T13:57:00Z">
            <w:rPr>
              <w:noProof/>
            </w:rPr>
          </w:rPrChange>
        </w:rPr>
        <w:fldChar w:fldCharType="separate"/>
      </w:r>
      <w:r w:rsidR="00B441EA" w:rsidRPr="005D7390">
        <w:rPr>
          <w:rFonts w:ascii="Lato" w:hAnsi="Lato"/>
          <w:noProof/>
          <w:rPrChange w:id="34" w:author="Andreas Keite" w:date="2020-05-03T13:57:00Z">
            <w:rPr>
              <w:noProof/>
            </w:rPr>
          </w:rPrChange>
        </w:rPr>
        <w:t>1</w:t>
      </w:r>
      <w:r w:rsidRPr="005D7390">
        <w:rPr>
          <w:rFonts w:ascii="Lato" w:hAnsi="Lato"/>
          <w:noProof/>
          <w:rPrChange w:id="35" w:author="Andreas Keite" w:date="2020-05-03T13:57:00Z">
            <w:rPr>
              <w:noProof/>
            </w:rPr>
          </w:rPrChange>
        </w:rPr>
        <w:fldChar w:fldCharType="end"/>
      </w:r>
      <w:r w:rsidR="003B7313" w:rsidRPr="005D7390">
        <w:rPr>
          <w:rFonts w:ascii="Lato" w:hAnsi="Lato"/>
          <w:noProof/>
          <w:rPrChange w:id="36" w:author="Andreas Keite" w:date="2020-05-03T13:57:00Z">
            <w:rPr>
              <w:noProof/>
            </w:rPr>
          </w:rPrChange>
        </w:rPr>
        <w:fldChar w:fldCharType="end"/>
      </w:r>
    </w:p>
    <w:p w:rsidR="00B441EA" w:rsidRPr="005D7390" w:rsidRDefault="003B7313">
      <w:pPr>
        <w:pStyle w:val="Verzeichnis1"/>
        <w:tabs>
          <w:tab w:val="right" w:leader="dot" w:pos="9062"/>
        </w:tabs>
        <w:rPr>
          <w:rFonts w:ascii="Lato" w:eastAsiaTheme="minorEastAsia" w:hAnsi="Lato" w:cstheme="minorBidi"/>
          <w:noProof/>
          <w:kern w:val="0"/>
          <w:sz w:val="22"/>
          <w:szCs w:val="22"/>
          <w:rPrChange w:id="37" w:author="Andreas Keite" w:date="2020-05-03T13:57:00Z">
            <w:rPr>
              <w:rFonts w:asciiTheme="minorHAnsi" w:eastAsiaTheme="minorEastAsia" w:hAnsiTheme="minorHAnsi" w:cstheme="minorBidi"/>
              <w:noProof/>
              <w:kern w:val="0"/>
              <w:sz w:val="22"/>
              <w:szCs w:val="22"/>
            </w:rPr>
          </w:rPrChange>
        </w:rPr>
      </w:pPr>
      <w:r w:rsidRPr="005D7390">
        <w:rPr>
          <w:rStyle w:val="Hyperlink"/>
          <w:rFonts w:ascii="Lato" w:hAnsi="Lato"/>
          <w:noProof/>
          <w:rPrChange w:id="38" w:author="Andreas Keite" w:date="2020-05-03T13:57:00Z">
            <w:rPr>
              <w:rStyle w:val="Hyperlink"/>
              <w:rFonts w:ascii="Calibri" w:hAnsi="Calibri"/>
              <w:noProof/>
            </w:rPr>
          </w:rPrChange>
        </w:rPr>
        <w:fldChar w:fldCharType="begin"/>
      </w:r>
      <w:r w:rsidRPr="005D7390">
        <w:rPr>
          <w:rStyle w:val="Hyperlink"/>
          <w:rFonts w:ascii="Lato" w:hAnsi="Lato"/>
          <w:noProof/>
          <w:rPrChange w:id="39" w:author="Andreas Keite" w:date="2020-05-03T13:57:00Z">
            <w:rPr>
              <w:rStyle w:val="Hyperlink"/>
              <w:rFonts w:ascii="Calibri" w:hAnsi="Calibri"/>
              <w:noProof/>
            </w:rPr>
          </w:rPrChange>
        </w:rPr>
        <w:instrText xml:space="preserve"> HYPERLINK \l "_Toc</w:instrText>
      </w:r>
      <w:r w:rsidRPr="005D7390">
        <w:rPr>
          <w:rStyle w:val="Hyperlink"/>
          <w:rFonts w:ascii="Lato" w:hAnsi="Lato"/>
          <w:noProof/>
          <w:rPrChange w:id="40" w:author="Andreas Keite" w:date="2020-05-03T13:57:00Z">
            <w:rPr>
              <w:rStyle w:val="Hyperlink"/>
              <w:rFonts w:ascii="Calibri" w:hAnsi="Calibri"/>
              <w:noProof/>
            </w:rPr>
          </w:rPrChange>
        </w:rPr>
        <w:instrText xml:space="preserve">529264707" </w:instrText>
      </w:r>
      <w:r w:rsidRPr="005D7390">
        <w:rPr>
          <w:rStyle w:val="Hyperlink"/>
          <w:rFonts w:ascii="Lato" w:hAnsi="Lato"/>
          <w:noProof/>
          <w:rPrChange w:id="41" w:author="Andreas Keite" w:date="2020-05-03T13:57:00Z">
            <w:rPr>
              <w:rStyle w:val="Hyperlink"/>
              <w:rFonts w:ascii="Calibri" w:hAnsi="Calibri"/>
              <w:noProof/>
            </w:rPr>
          </w:rPrChange>
        </w:rPr>
        <w:fldChar w:fldCharType="separate"/>
      </w:r>
      <w:r w:rsidR="00B441EA" w:rsidRPr="005D7390">
        <w:rPr>
          <w:rStyle w:val="Hyperlink"/>
          <w:rFonts w:ascii="Lato" w:hAnsi="Lato"/>
          <w:noProof/>
          <w:rPrChange w:id="42" w:author="Andreas Keite" w:date="2020-05-03T13:57:00Z">
            <w:rPr>
              <w:rStyle w:val="Hyperlink"/>
              <w:rFonts w:ascii="Calibri" w:hAnsi="Calibri"/>
              <w:noProof/>
            </w:rPr>
          </w:rPrChange>
        </w:rPr>
        <w:t>Inhalt</w:t>
      </w:r>
      <w:r w:rsidR="00B441EA" w:rsidRPr="005D7390">
        <w:rPr>
          <w:rFonts w:ascii="Lato" w:hAnsi="Lato"/>
          <w:noProof/>
          <w:rPrChange w:id="43" w:author="Andreas Keite" w:date="2020-05-03T13:57:00Z">
            <w:rPr>
              <w:noProof/>
            </w:rPr>
          </w:rPrChange>
        </w:rPr>
        <w:tab/>
      </w:r>
      <w:r w:rsidR="00415B88" w:rsidRPr="005D7390">
        <w:rPr>
          <w:rFonts w:ascii="Lato" w:hAnsi="Lato"/>
          <w:noProof/>
          <w:rPrChange w:id="44" w:author="Andreas Keite" w:date="2020-05-03T13:57:00Z">
            <w:rPr>
              <w:noProof/>
            </w:rPr>
          </w:rPrChange>
        </w:rPr>
        <w:fldChar w:fldCharType="begin"/>
      </w:r>
      <w:r w:rsidR="00B441EA" w:rsidRPr="005D7390">
        <w:rPr>
          <w:rFonts w:ascii="Lato" w:hAnsi="Lato"/>
          <w:noProof/>
          <w:rPrChange w:id="45" w:author="Andreas Keite" w:date="2020-05-03T13:57:00Z">
            <w:rPr>
              <w:noProof/>
            </w:rPr>
          </w:rPrChange>
        </w:rPr>
        <w:instrText xml:space="preserve"> PAGEREF _Toc529264707 \h </w:instrText>
      </w:r>
      <w:r w:rsidR="00415B88" w:rsidRPr="005D7390">
        <w:rPr>
          <w:rFonts w:ascii="Lato" w:hAnsi="Lato"/>
          <w:noProof/>
          <w:rPrChange w:id="46" w:author="Andreas Keite" w:date="2020-05-03T13:57:00Z">
            <w:rPr>
              <w:noProof/>
            </w:rPr>
          </w:rPrChange>
        </w:rPr>
      </w:r>
      <w:r w:rsidR="00415B88" w:rsidRPr="005D7390">
        <w:rPr>
          <w:rFonts w:ascii="Lato" w:hAnsi="Lato"/>
          <w:noProof/>
          <w:rPrChange w:id="47" w:author="Andreas Keite" w:date="2020-05-03T13:57:00Z">
            <w:rPr>
              <w:noProof/>
            </w:rPr>
          </w:rPrChange>
        </w:rPr>
        <w:fldChar w:fldCharType="separate"/>
      </w:r>
      <w:r w:rsidR="00B441EA" w:rsidRPr="005D7390">
        <w:rPr>
          <w:rFonts w:ascii="Lato" w:hAnsi="Lato"/>
          <w:noProof/>
          <w:rPrChange w:id="48" w:author="Andreas Keite" w:date="2020-05-03T13:57:00Z">
            <w:rPr>
              <w:noProof/>
            </w:rPr>
          </w:rPrChange>
        </w:rPr>
        <w:t>1</w:t>
      </w:r>
      <w:r w:rsidR="00415B88" w:rsidRPr="005D7390">
        <w:rPr>
          <w:rFonts w:ascii="Lato" w:hAnsi="Lato"/>
          <w:noProof/>
          <w:rPrChange w:id="49" w:author="Andreas Keite" w:date="2020-05-03T13:57:00Z">
            <w:rPr>
              <w:noProof/>
            </w:rPr>
          </w:rPrChange>
        </w:rPr>
        <w:fldChar w:fldCharType="end"/>
      </w:r>
      <w:r w:rsidRPr="005D7390">
        <w:rPr>
          <w:rFonts w:ascii="Lato" w:hAnsi="Lato"/>
          <w:noProof/>
          <w:rPrChange w:id="50" w:author="Andreas Keite" w:date="2020-05-03T13:57:00Z">
            <w:rPr>
              <w:noProof/>
            </w:rPr>
          </w:rPrChange>
        </w:rPr>
        <w:fldChar w:fldCharType="end"/>
      </w:r>
    </w:p>
    <w:p w:rsidR="00B441EA" w:rsidRPr="005D7390" w:rsidRDefault="003B7313">
      <w:pPr>
        <w:pStyle w:val="Verzeichnis1"/>
        <w:tabs>
          <w:tab w:val="left" w:pos="480"/>
          <w:tab w:val="right" w:leader="dot" w:pos="9062"/>
        </w:tabs>
        <w:rPr>
          <w:rFonts w:ascii="Lato" w:eastAsiaTheme="minorEastAsia" w:hAnsi="Lato" w:cstheme="minorBidi"/>
          <w:noProof/>
          <w:kern w:val="0"/>
          <w:sz w:val="22"/>
          <w:szCs w:val="22"/>
          <w:rPrChange w:id="51" w:author="Andreas Keite" w:date="2020-05-03T13:57:00Z">
            <w:rPr>
              <w:rFonts w:asciiTheme="minorHAnsi" w:eastAsiaTheme="minorEastAsia" w:hAnsiTheme="minorHAnsi" w:cstheme="minorBidi"/>
              <w:noProof/>
              <w:kern w:val="0"/>
              <w:sz w:val="22"/>
              <w:szCs w:val="22"/>
            </w:rPr>
          </w:rPrChange>
        </w:rPr>
      </w:pPr>
      <w:r w:rsidRPr="005D7390">
        <w:rPr>
          <w:rStyle w:val="Hyperlink"/>
          <w:rFonts w:ascii="Lato" w:hAnsi="Lato"/>
          <w:smallCaps/>
          <w:noProof/>
          <w:spacing w:val="5"/>
          <w:rPrChange w:id="52" w:author="Andreas Keite" w:date="2020-05-03T13:57:00Z">
            <w:rPr>
              <w:rStyle w:val="Hyperlink"/>
              <w:smallCaps/>
              <w:noProof/>
              <w:spacing w:val="5"/>
            </w:rPr>
          </w:rPrChange>
        </w:rPr>
        <w:fldChar w:fldCharType="begin"/>
      </w:r>
      <w:r w:rsidRPr="005D7390">
        <w:rPr>
          <w:rStyle w:val="Hyperlink"/>
          <w:rFonts w:ascii="Lato" w:hAnsi="Lato"/>
          <w:smallCaps/>
          <w:noProof/>
          <w:spacing w:val="5"/>
          <w:rPrChange w:id="53" w:author="Andreas Keite" w:date="2020-05-03T13:57:00Z">
            <w:rPr>
              <w:rStyle w:val="Hyperlink"/>
              <w:smallCaps/>
              <w:noProof/>
              <w:spacing w:val="5"/>
            </w:rPr>
          </w:rPrChange>
        </w:rPr>
        <w:instrText xml:space="preserve"> HYPERLINK \l "_Toc529264708" </w:instrText>
      </w:r>
      <w:r w:rsidRPr="005D7390">
        <w:rPr>
          <w:rStyle w:val="Hyperlink"/>
          <w:rFonts w:ascii="Lato" w:hAnsi="Lato"/>
          <w:smallCaps/>
          <w:noProof/>
          <w:spacing w:val="5"/>
          <w:rPrChange w:id="54" w:author="Andreas Keite" w:date="2020-05-03T13:57:00Z">
            <w:rPr>
              <w:rStyle w:val="Hyperlink"/>
              <w:smallCaps/>
              <w:noProof/>
              <w:spacing w:val="5"/>
            </w:rPr>
          </w:rPrChange>
        </w:rPr>
        <w:fldChar w:fldCharType="separate"/>
      </w:r>
      <w:r w:rsidR="00B441EA" w:rsidRPr="005D7390">
        <w:rPr>
          <w:rStyle w:val="Hyperlink"/>
          <w:rFonts w:ascii="Lato" w:hAnsi="Lato"/>
          <w:smallCaps/>
          <w:noProof/>
          <w:spacing w:val="5"/>
          <w:rPrChange w:id="55" w:author="Andreas Keite" w:date="2020-05-03T13:57:00Z">
            <w:rPr>
              <w:rStyle w:val="Hyperlink"/>
              <w:smallCaps/>
              <w:noProof/>
              <w:spacing w:val="5"/>
            </w:rPr>
          </w:rPrChange>
        </w:rPr>
        <w:t>A.</w:t>
      </w:r>
      <w:r w:rsidR="00B441EA" w:rsidRPr="005D7390">
        <w:rPr>
          <w:rFonts w:ascii="Lato" w:eastAsiaTheme="minorEastAsia" w:hAnsi="Lato" w:cstheme="minorBidi"/>
          <w:noProof/>
          <w:kern w:val="0"/>
          <w:sz w:val="22"/>
          <w:szCs w:val="22"/>
          <w:rPrChange w:id="56" w:author="Andreas Keite" w:date="2020-05-03T13:57:00Z">
            <w:rPr>
              <w:rFonts w:asciiTheme="minorHAnsi" w:eastAsiaTheme="minorEastAsia" w:hAnsiTheme="minorHAnsi" w:cstheme="minorBidi"/>
              <w:noProof/>
              <w:kern w:val="0"/>
              <w:sz w:val="22"/>
              <w:szCs w:val="22"/>
            </w:rPr>
          </w:rPrChange>
        </w:rPr>
        <w:tab/>
      </w:r>
      <w:r w:rsidR="00B441EA" w:rsidRPr="005D7390">
        <w:rPr>
          <w:rStyle w:val="Hyperlink"/>
          <w:rFonts w:ascii="Lato" w:hAnsi="Lato"/>
          <w:smallCaps/>
          <w:noProof/>
          <w:spacing w:val="5"/>
          <w:rPrChange w:id="57" w:author="Andreas Keite" w:date="2020-05-03T13:57:00Z">
            <w:rPr>
              <w:rStyle w:val="Hyperlink"/>
              <w:smallCaps/>
              <w:noProof/>
              <w:spacing w:val="5"/>
            </w:rPr>
          </w:rPrChange>
        </w:rPr>
        <w:t>Allgemeine Angaben / Angaben zu Personen:</w:t>
      </w:r>
      <w:r w:rsidR="00B441EA" w:rsidRPr="005D7390">
        <w:rPr>
          <w:rFonts w:ascii="Lato" w:hAnsi="Lato"/>
          <w:noProof/>
          <w:rPrChange w:id="58" w:author="Andreas Keite" w:date="2020-05-03T13:57:00Z">
            <w:rPr>
              <w:noProof/>
            </w:rPr>
          </w:rPrChange>
        </w:rPr>
        <w:tab/>
      </w:r>
      <w:r w:rsidR="00415B88" w:rsidRPr="005D7390">
        <w:rPr>
          <w:rFonts w:ascii="Lato" w:hAnsi="Lato"/>
          <w:noProof/>
          <w:rPrChange w:id="59" w:author="Andreas Keite" w:date="2020-05-03T13:57:00Z">
            <w:rPr>
              <w:noProof/>
            </w:rPr>
          </w:rPrChange>
        </w:rPr>
        <w:fldChar w:fldCharType="begin"/>
      </w:r>
      <w:r w:rsidR="00B441EA" w:rsidRPr="005D7390">
        <w:rPr>
          <w:rFonts w:ascii="Lato" w:hAnsi="Lato"/>
          <w:noProof/>
          <w:rPrChange w:id="60" w:author="Andreas Keite" w:date="2020-05-03T13:57:00Z">
            <w:rPr>
              <w:noProof/>
            </w:rPr>
          </w:rPrChange>
        </w:rPr>
        <w:instrText xml:space="preserve"> PAGEREF _Toc529264708 \h </w:instrText>
      </w:r>
      <w:r w:rsidR="00415B88" w:rsidRPr="005D7390">
        <w:rPr>
          <w:rFonts w:ascii="Lato" w:hAnsi="Lato"/>
          <w:noProof/>
          <w:rPrChange w:id="61" w:author="Andreas Keite" w:date="2020-05-03T13:57:00Z">
            <w:rPr>
              <w:noProof/>
            </w:rPr>
          </w:rPrChange>
        </w:rPr>
      </w:r>
      <w:r w:rsidR="00415B88" w:rsidRPr="005D7390">
        <w:rPr>
          <w:rFonts w:ascii="Lato" w:hAnsi="Lato"/>
          <w:noProof/>
          <w:rPrChange w:id="62" w:author="Andreas Keite" w:date="2020-05-03T13:57:00Z">
            <w:rPr>
              <w:noProof/>
            </w:rPr>
          </w:rPrChange>
        </w:rPr>
        <w:fldChar w:fldCharType="separate"/>
      </w:r>
      <w:r w:rsidR="00B441EA" w:rsidRPr="005D7390">
        <w:rPr>
          <w:rFonts w:ascii="Lato" w:hAnsi="Lato"/>
          <w:noProof/>
          <w:rPrChange w:id="63" w:author="Andreas Keite" w:date="2020-05-03T13:57:00Z">
            <w:rPr>
              <w:noProof/>
            </w:rPr>
          </w:rPrChange>
        </w:rPr>
        <w:t>3</w:t>
      </w:r>
      <w:r w:rsidR="00415B88" w:rsidRPr="005D7390">
        <w:rPr>
          <w:rFonts w:ascii="Lato" w:hAnsi="Lato"/>
          <w:noProof/>
          <w:rPrChange w:id="64" w:author="Andreas Keite" w:date="2020-05-03T13:57:00Z">
            <w:rPr>
              <w:noProof/>
            </w:rPr>
          </w:rPrChange>
        </w:rPr>
        <w:fldChar w:fldCharType="end"/>
      </w:r>
      <w:r w:rsidRPr="005D7390">
        <w:rPr>
          <w:rFonts w:ascii="Lato" w:hAnsi="Lato"/>
          <w:noProof/>
          <w:rPrChange w:id="65" w:author="Andreas Keite" w:date="2020-05-03T13:57:00Z">
            <w:rPr>
              <w:noProof/>
            </w:rPr>
          </w:rPrChange>
        </w:rPr>
        <w:fldChar w:fldCharType="end"/>
      </w:r>
    </w:p>
    <w:p w:rsidR="00B441EA" w:rsidRPr="005D7390" w:rsidRDefault="003B7313">
      <w:pPr>
        <w:pStyle w:val="Verzeichnis2"/>
        <w:tabs>
          <w:tab w:val="left" w:pos="660"/>
          <w:tab w:val="right" w:leader="dot" w:pos="9062"/>
        </w:tabs>
        <w:rPr>
          <w:rFonts w:ascii="Lato" w:eastAsiaTheme="minorEastAsia" w:hAnsi="Lato" w:cstheme="minorBidi"/>
          <w:noProof/>
          <w:kern w:val="0"/>
          <w:sz w:val="22"/>
          <w:szCs w:val="22"/>
          <w:rPrChange w:id="66" w:author="Andreas Keite" w:date="2020-05-03T13:57:00Z">
            <w:rPr>
              <w:rFonts w:asciiTheme="minorHAnsi" w:eastAsiaTheme="minorEastAsia" w:hAnsiTheme="minorHAnsi" w:cstheme="minorBidi"/>
              <w:noProof/>
              <w:kern w:val="0"/>
              <w:sz w:val="22"/>
              <w:szCs w:val="22"/>
            </w:rPr>
          </w:rPrChange>
        </w:rPr>
      </w:pPr>
      <w:r w:rsidRPr="005D7390">
        <w:rPr>
          <w:rStyle w:val="Hyperlink"/>
          <w:rFonts w:ascii="Lato" w:hAnsi="Lato"/>
          <w:noProof/>
          <w:rPrChange w:id="67" w:author="Andreas Keite" w:date="2020-05-03T13:57:00Z">
            <w:rPr>
              <w:rStyle w:val="Hyperlink"/>
              <w:rFonts w:ascii="Calibri Light" w:hAnsi="Calibri Light"/>
              <w:noProof/>
            </w:rPr>
          </w:rPrChange>
        </w:rPr>
        <w:fldChar w:fldCharType="begin"/>
      </w:r>
      <w:r w:rsidRPr="005D7390">
        <w:rPr>
          <w:rStyle w:val="Hyperlink"/>
          <w:rFonts w:ascii="Lato" w:hAnsi="Lato"/>
          <w:noProof/>
          <w:rPrChange w:id="68" w:author="Andreas Keite" w:date="2020-05-03T13:57:00Z">
            <w:rPr>
              <w:rStyle w:val="Hyperlink"/>
              <w:rFonts w:ascii="Calibri Light" w:hAnsi="Calibri Light"/>
              <w:noProof/>
            </w:rPr>
          </w:rPrChange>
        </w:rPr>
        <w:instrText xml:space="preserve"> HYPERLINK \l "_Toc529264709" </w:instrText>
      </w:r>
      <w:r w:rsidRPr="005D7390">
        <w:rPr>
          <w:rStyle w:val="Hyperlink"/>
          <w:rFonts w:ascii="Lato" w:hAnsi="Lato"/>
          <w:noProof/>
          <w:rPrChange w:id="69" w:author="Andreas Keite" w:date="2020-05-03T13:57:00Z">
            <w:rPr>
              <w:rStyle w:val="Hyperlink"/>
              <w:rFonts w:ascii="Calibri Light" w:hAnsi="Calibri Light"/>
              <w:noProof/>
            </w:rPr>
          </w:rPrChange>
        </w:rPr>
        <w:fldChar w:fldCharType="separate"/>
      </w:r>
      <w:r w:rsidR="00B441EA" w:rsidRPr="005D7390">
        <w:rPr>
          <w:rStyle w:val="Hyperlink"/>
          <w:rFonts w:ascii="Lato" w:hAnsi="Lato"/>
          <w:noProof/>
          <w:rPrChange w:id="70" w:author="Andreas Keite" w:date="2020-05-03T13:57:00Z">
            <w:rPr>
              <w:rStyle w:val="Hyperlink"/>
              <w:rFonts w:ascii="Calibri Light" w:hAnsi="Calibri Light"/>
              <w:noProof/>
            </w:rPr>
          </w:rPrChange>
        </w:rPr>
        <w:t>I.</w:t>
      </w:r>
      <w:r w:rsidR="00B441EA" w:rsidRPr="005D7390">
        <w:rPr>
          <w:rFonts w:ascii="Lato" w:eastAsiaTheme="minorEastAsia" w:hAnsi="Lato" w:cstheme="minorBidi"/>
          <w:noProof/>
          <w:kern w:val="0"/>
          <w:sz w:val="22"/>
          <w:szCs w:val="22"/>
          <w:rPrChange w:id="71" w:author="Andreas Keite" w:date="2020-05-03T13:57:00Z">
            <w:rPr>
              <w:rFonts w:asciiTheme="minorHAnsi" w:eastAsiaTheme="minorEastAsia" w:hAnsiTheme="minorHAnsi" w:cstheme="minorBidi"/>
              <w:noProof/>
              <w:kern w:val="0"/>
              <w:sz w:val="22"/>
              <w:szCs w:val="22"/>
            </w:rPr>
          </w:rPrChange>
        </w:rPr>
        <w:tab/>
      </w:r>
      <w:r w:rsidR="00B441EA" w:rsidRPr="005D7390">
        <w:rPr>
          <w:rStyle w:val="Hyperlink"/>
          <w:rFonts w:ascii="Lato" w:hAnsi="Lato"/>
          <w:noProof/>
          <w:rPrChange w:id="72" w:author="Andreas Keite" w:date="2020-05-03T13:57:00Z">
            <w:rPr>
              <w:rStyle w:val="Hyperlink"/>
              <w:rFonts w:ascii="Calibri Light" w:hAnsi="Calibri Light"/>
              <w:noProof/>
            </w:rPr>
          </w:rPrChange>
        </w:rPr>
        <w:t>Steuernummer/Identifikationsnummer/ Finanzamt/ Steuerbescheid des Vorjahres/ letzter Vorauszahlungsbescheid 201</w:t>
      </w:r>
      <w:r w:rsidR="00C31D83" w:rsidRPr="005D7390">
        <w:rPr>
          <w:rStyle w:val="Hyperlink"/>
          <w:rFonts w:ascii="Lato" w:hAnsi="Lato"/>
          <w:noProof/>
          <w:rPrChange w:id="73" w:author="Andreas Keite" w:date="2020-05-03T13:57:00Z">
            <w:rPr>
              <w:rStyle w:val="Hyperlink"/>
              <w:rFonts w:ascii="Calibri Light" w:hAnsi="Calibri Light"/>
              <w:noProof/>
            </w:rPr>
          </w:rPrChange>
        </w:rPr>
        <w:t>9</w:t>
      </w:r>
      <w:r w:rsidR="00B441EA" w:rsidRPr="005D7390">
        <w:rPr>
          <w:rFonts w:ascii="Lato" w:hAnsi="Lato"/>
          <w:noProof/>
          <w:rPrChange w:id="74" w:author="Andreas Keite" w:date="2020-05-03T13:57:00Z">
            <w:rPr>
              <w:noProof/>
            </w:rPr>
          </w:rPrChange>
        </w:rPr>
        <w:tab/>
      </w:r>
      <w:r w:rsidR="00415B88" w:rsidRPr="005D7390">
        <w:rPr>
          <w:rFonts w:ascii="Lato" w:hAnsi="Lato"/>
          <w:noProof/>
          <w:rPrChange w:id="75" w:author="Andreas Keite" w:date="2020-05-03T13:57:00Z">
            <w:rPr>
              <w:noProof/>
            </w:rPr>
          </w:rPrChange>
        </w:rPr>
        <w:fldChar w:fldCharType="begin"/>
      </w:r>
      <w:r w:rsidR="00B441EA" w:rsidRPr="005D7390">
        <w:rPr>
          <w:rFonts w:ascii="Lato" w:hAnsi="Lato"/>
          <w:noProof/>
          <w:rPrChange w:id="76" w:author="Andreas Keite" w:date="2020-05-03T13:57:00Z">
            <w:rPr>
              <w:noProof/>
            </w:rPr>
          </w:rPrChange>
        </w:rPr>
        <w:instrText xml:space="preserve"> PAGEREF _Toc529264709 \h </w:instrText>
      </w:r>
      <w:r w:rsidR="00415B88" w:rsidRPr="005D7390">
        <w:rPr>
          <w:rFonts w:ascii="Lato" w:hAnsi="Lato"/>
          <w:noProof/>
          <w:rPrChange w:id="77" w:author="Andreas Keite" w:date="2020-05-03T13:57:00Z">
            <w:rPr>
              <w:noProof/>
            </w:rPr>
          </w:rPrChange>
        </w:rPr>
      </w:r>
      <w:r w:rsidR="00415B88" w:rsidRPr="005D7390">
        <w:rPr>
          <w:rFonts w:ascii="Lato" w:hAnsi="Lato"/>
          <w:noProof/>
          <w:rPrChange w:id="78" w:author="Andreas Keite" w:date="2020-05-03T13:57:00Z">
            <w:rPr>
              <w:noProof/>
            </w:rPr>
          </w:rPrChange>
        </w:rPr>
        <w:fldChar w:fldCharType="separate"/>
      </w:r>
      <w:r w:rsidR="00B441EA" w:rsidRPr="005D7390">
        <w:rPr>
          <w:rFonts w:ascii="Lato" w:hAnsi="Lato"/>
          <w:noProof/>
          <w:rPrChange w:id="79" w:author="Andreas Keite" w:date="2020-05-03T13:57:00Z">
            <w:rPr>
              <w:noProof/>
            </w:rPr>
          </w:rPrChange>
        </w:rPr>
        <w:t>3</w:t>
      </w:r>
      <w:r w:rsidR="00415B88" w:rsidRPr="005D7390">
        <w:rPr>
          <w:rFonts w:ascii="Lato" w:hAnsi="Lato"/>
          <w:noProof/>
          <w:rPrChange w:id="80" w:author="Andreas Keite" w:date="2020-05-03T13:57:00Z">
            <w:rPr>
              <w:noProof/>
            </w:rPr>
          </w:rPrChange>
        </w:rPr>
        <w:fldChar w:fldCharType="end"/>
      </w:r>
      <w:r w:rsidRPr="005D7390">
        <w:rPr>
          <w:rFonts w:ascii="Lato" w:hAnsi="Lato"/>
          <w:noProof/>
          <w:rPrChange w:id="81" w:author="Andreas Keite" w:date="2020-05-03T13:57:00Z">
            <w:rPr>
              <w:noProof/>
            </w:rPr>
          </w:rPrChange>
        </w:rPr>
        <w:fldChar w:fldCharType="end"/>
      </w:r>
    </w:p>
    <w:p w:rsidR="00B441EA" w:rsidRPr="005D7390" w:rsidRDefault="003B7313">
      <w:pPr>
        <w:pStyle w:val="Verzeichnis2"/>
        <w:tabs>
          <w:tab w:val="left" w:pos="660"/>
          <w:tab w:val="right" w:leader="dot" w:pos="9062"/>
        </w:tabs>
        <w:rPr>
          <w:rFonts w:ascii="Lato" w:eastAsiaTheme="minorEastAsia" w:hAnsi="Lato" w:cstheme="minorBidi"/>
          <w:noProof/>
          <w:kern w:val="0"/>
          <w:sz w:val="22"/>
          <w:szCs w:val="22"/>
          <w:rPrChange w:id="82" w:author="Andreas Keite" w:date="2020-05-03T13:57:00Z">
            <w:rPr>
              <w:rFonts w:asciiTheme="minorHAnsi" w:eastAsiaTheme="minorEastAsia" w:hAnsiTheme="minorHAnsi" w:cstheme="minorBidi"/>
              <w:noProof/>
              <w:kern w:val="0"/>
              <w:sz w:val="22"/>
              <w:szCs w:val="22"/>
            </w:rPr>
          </w:rPrChange>
        </w:rPr>
      </w:pPr>
      <w:r w:rsidRPr="005D7390">
        <w:rPr>
          <w:rStyle w:val="Hyperlink"/>
          <w:rFonts w:ascii="Lato" w:hAnsi="Lato"/>
          <w:noProof/>
          <w:rPrChange w:id="83" w:author="Andreas Keite" w:date="2020-05-03T13:57:00Z">
            <w:rPr>
              <w:rStyle w:val="Hyperlink"/>
              <w:rFonts w:ascii="Calibri Light" w:hAnsi="Calibri Light"/>
              <w:noProof/>
            </w:rPr>
          </w:rPrChange>
        </w:rPr>
        <w:fldChar w:fldCharType="begin"/>
      </w:r>
      <w:r w:rsidRPr="005D7390">
        <w:rPr>
          <w:rStyle w:val="Hyperlink"/>
          <w:rFonts w:ascii="Lato" w:hAnsi="Lato"/>
          <w:noProof/>
          <w:rPrChange w:id="84" w:author="Andreas Keite" w:date="2020-05-03T13:57:00Z">
            <w:rPr>
              <w:rStyle w:val="Hyperlink"/>
              <w:rFonts w:ascii="Calibri Light" w:hAnsi="Calibri Light"/>
              <w:noProof/>
            </w:rPr>
          </w:rPrChange>
        </w:rPr>
        <w:instrText xml:space="preserve"> HYPERLINK \l "_Toc529264710" </w:instrText>
      </w:r>
      <w:r w:rsidRPr="005D7390">
        <w:rPr>
          <w:rStyle w:val="Hyperlink"/>
          <w:rFonts w:ascii="Lato" w:hAnsi="Lato"/>
          <w:noProof/>
          <w:rPrChange w:id="85" w:author="Andreas Keite" w:date="2020-05-03T13:57:00Z">
            <w:rPr>
              <w:rStyle w:val="Hyperlink"/>
              <w:rFonts w:ascii="Calibri Light" w:hAnsi="Calibri Light"/>
              <w:noProof/>
            </w:rPr>
          </w:rPrChange>
        </w:rPr>
        <w:fldChar w:fldCharType="separate"/>
      </w:r>
      <w:r w:rsidR="00B441EA" w:rsidRPr="005D7390">
        <w:rPr>
          <w:rStyle w:val="Hyperlink"/>
          <w:rFonts w:ascii="Lato" w:hAnsi="Lato"/>
          <w:noProof/>
          <w:rPrChange w:id="86" w:author="Andreas Keite" w:date="2020-05-03T13:57:00Z">
            <w:rPr>
              <w:rStyle w:val="Hyperlink"/>
              <w:rFonts w:ascii="Calibri Light" w:hAnsi="Calibri Light"/>
              <w:noProof/>
            </w:rPr>
          </w:rPrChange>
        </w:rPr>
        <w:t>II.</w:t>
      </w:r>
      <w:r w:rsidR="00B441EA" w:rsidRPr="005D7390">
        <w:rPr>
          <w:rFonts w:ascii="Lato" w:eastAsiaTheme="minorEastAsia" w:hAnsi="Lato" w:cstheme="minorBidi"/>
          <w:noProof/>
          <w:kern w:val="0"/>
          <w:sz w:val="22"/>
          <w:szCs w:val="22"/>
          <w:rPrChange w:id="87" w:author="Andreas Keite" w:date="2020-05-03T13:57:00Z">
            <w:rPr>
              <w:rFonts w:asciiTheme="minorHAnsi" w:eastAsiaTheme="minorEastAsia" w:hAnsiTheme="minorHAnsi" w:cstheme="minorBidi"/>
              <w:noProof/>
              <w:kern w:val="0"/>
              <w:sz w:val="22"/>
              <w:szCs w:val="22"/>
            </w:rPr>
          </w:rPrChange>
        </w:rPr>
        <w:tab/>
      </w:r>
      <w:r w:rsidR="00B441EA" w:rsidRPr="005D7390">
        <w:rPr>
          <w:rStyle w:val="Hyperlink"/>
          <w:rFonts w:ascii="Lato" w:hAnsi="Lato"/>
          <w:noProof/>
          <w:rPrChange w:id="88" w:author="Andreas Keite" w:date="2020-05-03T13:57:00Z">
            <w:rPr>
              <w:rStyle w:val="Hyperlink"/>
              <w:rFonts w:ascii="Calibri Light" w:hAnsi="Calibri Light"/>
              <w:noProof/>
            </w:rPr>
          </w:rPrChange>
        </w:rPr>
        <w:t>Steuerpflichtiger / Ehemann</w:t>
      </w:r>
      <w:r w:rsidR="00B441EA" w:rsidRPr="005D7390">
        <w:rPr>
          <w:rFonts w:ascii="Lato" w:hAnsi="Lato"/>
          <w:noProof/>
          <w:rPrChange w:id="89" w:author="Andreas Keite" w:date="2020-05-03T13:57:00Z">
            <w:rPr>
              <w:noProof/>
            </w:rPr>
          </w:rPrChange>
        </w:rPr>
        <w:tab/>
      </w:r>
      <w:r w:rsidR="00415B88" w:rsidRPr="005D7390">
        <w:rPr>
          <w:rFonts w:ascii="Lato" w:hAnsi="Lato"/>
          <w:noProof/>
          <w:rPrChange w:id="90" w:author="Andreas Keite" w:date="2020-05-03T13:57:00Z">
            <w:rPr>
              <w:noProof/>
            </w:rPr>
          </w:rPrChange>
        </w:rPr>
        <w:fldChar w:fldCharType="begin"/>
      </w:r>
      <w:r w:rsidR="00B441EA" w:rsidRPr="005D7390">
        <w:rPr>
          <w:rFonts w:ascii="Lato" w:hAnsi="Lato"/>
          <w:noProof/>
          <w:rPrChange w:id="91" w:author="Andreas Keite" w:date="2020-05-03T13:57:00Z">
            <w:rPr>
              <w:noProof/>
            </w:rPr>
          </w:rPrChange>
        </w:rPr>
        <w:instrText xml:space="preserve"> PAGEREF _Toc529264710 \h </w:instrText>
      </w:r>
      <w:r w:rsidR="00415B88" w:rsidRPr="005D7390">
        <w:rPr>
          <w:rFonts w:ascii="Lato" w:hAnsi="Lato"/>
          <w:noProof/>
          <w:rPrChange w:id="92" w:author="Andreas Keite" w:date="2020-05-03T13:57:00Z">
            <w:rPr>
              <w:noProof/>
            </w:rPr>
          </w:rPrChange>
        </w:rPr>
      </w:r>
      <w:r w:rsidR="00415B88" w:rsidRPr="005D7390">
        <w:rPr>
          <w:rFonts w:ascii="Lato" w:hAnsi="Lato"/>
          <w:noProof/>
          <w:rPrChange w:id="93" w:author="Andreas Keite" w:date="2020-05-03T13:57:00Z">
            <w:rPr>
              <w:noProof/>
            </w:rPr>
          </w:rPrChange>
        </w:rPr>
        <w:fldChar w:fldCharType="separate"/>
      </w:r>
      <w:r w:rsidR="00B441EA" w:rsidRPr="005D7390">
        <w:rPr>
          <w:rFonts w:ascii="Lato" w:hAnsi="Lato"/>
          <w:noProof/>
          <w:rPrChange w:id="94" w:author="Andreas Keite" w:date="2020-05-03T13:57:00Z">
            <w:rPr>
              <w:noProof/>
            </w:rPr>
          </w:rPrChange>
        </w:rPr>
        <w:t>3</w:t>
      </w:r>
      <w:r w:rsidR="00415B88" w:rsidRPr="005D7390">
        <w:rPr>
          <w:rFonts w:ascii="Lato" w:hAnsi="Lato"/>
          <w:noProof/>
          <w:rPrChange w:id="95" w:author="Andreas Keite" w:date="2020-05-03T13:57:00Z">
            <w:rPr>
              <w:noProof/>
            </w:rPr>
          </w:rPrChange>
        </w:rPr>
        <w:fldChar w:fldCharType="end"/>
      </w:r>
      <w:r w:rsidRPr="005D7390">
        <w:rPr>
          <w:rFonts w:ascii="Lato" w:hAnsi="Lato"/>
          <w:noProof/>
          <w:rPrChange w:id="96" w:author="Andreas Keite" w:date="2020-05-03T13:57:00Z">
            <w:rPr>
              <w:noProof/>
            </w:rPr>
          </w:rPrChange>
        </w:rPr>
        <w:fldChar w:fldCharType="end"/>
      </w:r>
    </w:p>
    <w:p w:rsidR="00B441EA" w:rsidRPr="005D7390" w:rsidRDefault="003B7313">
      <w:pPr>
        <w:pStyle w:val="Verzeichnis2"/>
        <w:tabs>
          <w:tab w:val="left" w:pos="880"/>
          <w:tab w:val="right" w:leader="dot" w:pos="9062"/>
        </w:tabs>
        <w:rPr>
          <w:rFonts w:ascii="Lato" w:eastAsiaTheme="minorEastAsia" w:hAnsi="Lato" w:cstheme="minorBidi"/>
          <w:noProof/>
          <w:kern w:val="0"/>
          <w:sz w:val="22"/>
          <w:szCs w:val="22"/>
          <w:rPrChange w:id="97" w:author="Andreas Keite" w:date="2020-05-03T13:57:00Z">
            <w:rPr>
              <w:rFonts w:asciiTheme="minorHAnsi" w:eastAsiaTheme="minorEastAsia" w:hAnsiTheme="minorHAnsi" w:cstheme="minorBidi"/>
              <w:noProof/>
              <w:kern w:val="0"/>
              <w:sz w:val="22"/>
              <w:szCs w:val="22"/>
            </w:rPr>
          </w:rPrChange>
        </w:rPr>
      </w:pPr>
      <w:r w:rsidRPr="005D7390">
        <w:rPr>
          <w:rStyle w:val="Hyperlink"/>
          <w:rFonts w:ascii="Lato" w:hAnsi="Lato"/>
          <w:noProof/>
          <w:rPrChange w:id="98" w:author="Andreas Keite" w:date="2020-05-03T13:57:00Z">
            <w:rPr>
              <w:rStyle w:val="Hyperlink"/>
              <w:rFonts w:ascii="Calibri Light" w:hAnsi="Calibri Light"/>
              <w:noProof/>
            </w:rPr>
          </w:rPrChange>
        </w:rPr>
        <w:fldChar w:fldCharType="begin"/>
      </w:r>
      <w:r w:rsidRPr="005D7390">
        <w:rPr>
          <w:rStyle w:val="Hyperlink"/>
          <w:rFonts w:ascii="Lato" w:hAnsi="Lato"/>
          <w:noProof/>
          <w:rPrChange w:id="99" w:author="Andreas Keite" w:date="2020-05-03T13:57:00Z">
            <w:rPr>
              <w:rStyle w:val="Hyperlink"/>
              <w:rFonts w:ascii="Calibri Light" w:hAnsi="Calibri Light"/>
              <w:noProof/>
            </w:rPr>
          </w:rPrChange>
        </w:rPr>
        <w:instrText xml:space="preserve"> HYPERLINK \l "_Toc529264711" </w:instrText>
      </w:r>
      <w:r w:rsidRPr="005D7390">
        <w:rPr>
          <w:rStyle w:val="Hyperlink"/>
          <w:rFonts w:ascii="Lato" w:hAnsi="Lato"/>
          <w:noProof/>
          <w:rPrChange w:id="100" w:author="Andreas Keite" w:date="2020-05-03T13:57:00Z">
            <w:rPr>
              <w:rStyle w:val="Hyperlink"/>
              <w:rFonts w:ascii="Calibri Light" w:hAnsi="Calibri Light"/>
              <w:noProof/>
            </w:rPr>
          </w:rPrChange>
        </w:rPr>
        <w:fldChar w:fldCharType="separate"/>
      </w:r>
      <w:r w:rsidR="00B441EA" w:rsidRPr="005D7390">
        <w:rPr>
          <w:rStyle w:val="Hyperlink"/>
          <w:rFonts w:ascii="Lato" w:hAnsi="Lato"/>
          <w:noProof/>
          <w:rPrChange w:id="101" w:author="Andreas Keite" w:date="2020-05-03T13:57:00Z">
            <w:rPr>
              <w:rStyle w:val="Hyperlink"/>
              <w:rFonts w:ascii="Calibri Light" w:hAnsi="Calibri Light"/>
              <w:noProof/>
            </w:rPr>
          </w:rPrChange>
        </w:rPr>
        <w:t>III.</w:t>
      </w:r>
      <w:r w:rsidR="00B441EA" w:rsidRPr="005D7390">
        <w:rPr>
          <w:rFonts w:ascii="Lato" w:eastAsiaTheme="minorEastAsia" w:hAnsi="Lato" w:cstheme="minorBidi"/>
          <w:noProof/>
          <w:kern w:val="0"/>
          <w:sz w:val="22"/>
          <w:szCs w:val="22"/>
          <w:rPrChange w:id="102" w:author="Andreas Keite" w:date="2020-05-03T13:57:00Z">
            <w:rPr>
              <w:rFonts w:asciiTheme="minorHAnsi" w:eastAsiaTheme="minorEastAsia" w:hAnsiTheme="minorHAnsi" w:cstheme="minorBidi"/>
              <w:noProof/>
              <w:kern w:val="0"/>
              <w:sz w:val="22"/>
              <w:szCs w:val="22"/>
            </w:rPr>
          </w:rPrChange>
        </w:rPr>
        <w:tab/>
      </w:r>
      <w:r w:rsidR="00B441EA" w:rsidRPr="005D7390">
        <w:rPr>
          <w:rStyle w:val="Hyperlink"/>
          <w:rFonts w:ascii="Lato" w:hAnsi="Lato"/>
          <w:noProof/>
          <w:rPrChange w:id="103" w:author="Andreas Keite" w:date="2020-05-03T13:57:00Z">
            <w:rPr>
              <w:rStyle w:val="Hyperlink"/>
              <w:rFonts w:ascii="Calibri Light" w:hAnsi="Calibri Light"/>
              <w:noProof/>
            </w:rPr>
          </w:rPrChange>
        </w:rPr>
        <w:t>Ehefrau</w:t>
      </w:r>
      <w:r w:rsidR="00B441EA" w:rsidRPr="005D7390">
        <w:rPr>
          <w:rFonts w:ascii="Lato" w:hAnsi="Lato"/>
          <w:noProof/>
          <w:rPrChange w:id="104" w:author="Andreas Keite" w:date="2020-05-03T13:57:00Z">
            <w:rPr>
              <w:noProof/>
            </w:rPr>
          </w:rPrChange>
        </w:rPr>
        <w:tab/>
      </w:r>
      <w:r w:rsidR="00415B88" w:rsidRPr="005D7390">
        <w:rPr>
          <w:rFonts w:ascii="Lato" w:hAnsi="Lato"/>
          <w:noProof/>
          <w:rPrChange w:id="105" w:author="Andreas Keite" w:date="2020-05-03T13:57:00Z">
            <w:rPr>
              <w:noProof/>
            </w:rPr>
          </w:rPrChange>
        </w:rPr>
        <w:fldChar w:fldCharType="begin"/>
      </w:r>
      <w:r w:rsidR="00B441EA" w:rsidRPr="005D7390">
        <w:rPr>
          <w:rFonts w:ascii="Lato" w:hAnsi="Lato"/>
          <w:noProof/>
          <w:rPrChange w:id="106" w:author="Andreas Keite" w:date="2020-05-03T13:57:00Z">
            <w:rPr>
              <w:noProof/>
            </w:rPr>
          </w:rPrChange>
        </w:rPr>
        <w:instrText xml:space="preserve"> PAGEREF _Toc529264711 \h </w:instrText>
      </w:r>
      <w:r w:rsidR="00415B88" w:rsidRPr="005D7390">
        <w:rPr>
          <w:rFonts w:ascii="Lato" w:hAnsi="Lato"/>
          <w:noProof/>
          <w:rPrChange w:id="107" w:author="Andreas Keite" w:date="2020-05-03T13:57:00Z">
            <w:rPr>
              <w:noProof/>
            </w:rPr>
          </w:rPrChange>
        </w:rPr>
      </w:r>
      <w:r w:rsidR="00415B88" w:rsidRPr="005D7390">
        <w:rPr>
          <w:rFonts w:ascii="Lato" w:hAnsi="Lato"/>
          <w:noProof/>
          <w:rPrChange w:id="108" w:author="Andreas Keite" w:date="2020-05-03T13:57:00Z">
            <w:rPr>
              <w:noProof/>
            </w:rPr>
          </w:rPrChange>
        </w:rPr>
        <w:fldChar w:fldCharType="separate"/>
      </w:r>
      <w:r w:rsidR="00B441EA" w:rsidRPr="005D7390">
        <w:rPr>
          <w:rFonts w:ascii="Lato" w:hAnsi="Lato"/>
          <w:noProof/>
          <w:rPrChange w:id="109" w:author="Andreas Keite" w:date="2020-05-03T13:57:00Z">
            <w:rPr>
              <w:noProof/>
            </w:rPr>
          </w:rPrChange>
        </w:rPr>
        <w:t>3</w:t>
      </w:r>
      <w:r w:rsidR="00415B88" w:rsidRPr="005D7390">
        <w:rPr>
          <w:rFonts w:ascii="Lato" w:hAnsi="Lato"/>
          <w:noProof/>
          <w:rPrChange w:id="110" w:author="Andreas Keite" w:date="2020-05-03T13:57:00Z">
            <w:rPr>
              <w:noProof/>
            </w:rPr>
          </w:rPrChange>
        </w:rPr>
        <w:fldChar w:fldCharType="end"/>
      </w:r>
      <w:r w:rsidRPr="005D7390">
        <w:rPr>
          <w:rFonts w:ascii="Lato" w:hAnsi="Lato"/>
          <w:noProof/>
          <w:rPrChange w:id="111" w:author="Andreas Keite" w:date="2020-05-03T13:57:00Z">
            <w:rPr>
              <w:noProof/>
            </w:rPr>
          </w:rPrChange>
        </w:rPr>
        <w:fldChar w:fldCharType="end"/>
      </w:r>
    </w:p>
    <w:p w:rsidR="00B441EA" w:rsidRPr="005D7390" w:rsidRDefault="003B7313">
      <w:pPr>
        <w:pStyle w:val="Verzeichnis2"/>
        <w:tabs>
          <w:tab w:val="left" w:pos="880"/>
          <w:tab w:val="right" w:leader="dot" w:pos="9062"/>
        </w:tabs>
        <w:rPr>
          <w:rFonts w:ascii="Lato" w:eastAsiaTheme="minorEastAsia" w:hAnsi="Lato" w:cstheme="minorBidi"/>
          <w:noProof/>
          <w:kern w:val="0"/>
          <w:sz w:val="22"/>
          <w:szCs w:val="22"/>
          <w:rPrChange w:id="112" w:author="Andreas Keite" w:date="2020-05-03T13:57:00Z">
            <w:rPr>
              <w:rFonts w:asciiTheme="minorHAnsi" w:eastAsiaTheme="minorEastAsia" w:hAnsiTheme="minorHAnsi" w:cstheme="minorBidi"/>
              <w:noProof/>
              <w:kern w:val="0"/>
              <w:sz w:val="22"/>
              <w:szCs w:val="22"/>
            </w:rPr>
          </w:rPrChange>
        </w:rPr>
      </w:pPr>
      <w:r w:rsidRPr="005D7390">
        <w:rPr>
          <w:rStyle w:val="Hyperlink"/>
          <w:rFonts w:ascii="Lato" w:hAnsi="Lato"/>
          <w:noProof/>
          <w:rPrChange w:id="113" w:author="Andreas Keite" w:date="2020-05-03T13:57:00Z">
            <w:rPr>
              <w:rStyle w:val="Hyperlink"/>
              <w:rFonts w:ascii="Calibri Light" w:hAnsi="Calibri Light"/>
              <w:noProof/>
            </w:rPr>
          </w:rPrChange>
        </w:rPr>
        <w:fldChar w:fldCharType="begin"/>
      </w:r>
      <w:r w:rsidRPr="005D7390">
        <w:rPr>
          <w:rStyle w:val="Hyperlink"/>
          <w:rFonts w:ascii="Lato" w:hAnsi="Lato"/>
          <w:noProof/>
          <w:rPrChange w:id="114" w:author="Andreas Keite" w:date="2020-05-03T13:57:00Z">
            <w:rPr>
              <w:rStyle w:val="Hyperlink"/>
              <w:rFonts w:ascii="Calibri Light" w:hAnsi="Calibri Light"/>
              <w:noProof/>
            </w:rPr>
          </w:rPrChange>
        </w:rPr>
        <w:instrText xml:space="preserve"> HYPERLINK \l "_Toc529264712" </w:instrText>
      </w:r>
      <w:r w:rsidRPr="005D7390">
        <w:rPr>
          <w:rStyle w:val="Hyperlink"/>
          <w:rFonts w:ascii="Lato" w:hAnsi="Lato"/>
          <w:noProof/>
          <w:rPrChange w:id="115" w:author="Andreas Keite" w:date="2020-05-03T13:57:00Z">
            <w:rPr>
              <w:rStyle w:val="Hyperlink"/>
              <w:rFonts w:ascii="Calibri Light" w:hAnsi="Calibri Light"/>
              <w:noProof/>
            </w:rPr>
          </w:rPrChange>
        </w:rPr>
        <w:fldChar w:fldCharType="separate"/>
      </w:r>
      <w:r w:rsidR="00B441EA" w:rsidRPr="005D7390">
        <w:rPr>
          <w:rStyle w:val="Hyperlink"/>
          <w:rFonts w:ascii="Lato" w:hAnsi="Lato"/>
          <w:noProof/>
          <w:rPrChange w:id="116" w:author="Andreas Keite" w:date="2020-05-03T13:57:00Z">
            <w:rPr>
              <w:rStyle w:val="Hyperlink"/>
              <w:rFonts w:ascii="Calibri Light" w:hAnsi="Calibri Light"/>
              <w:noProof/>
            </w:rPr>
          </w:rPrChange>
        </w:rPr>
        <w:t>IV.</w:t>
      </w:r>
      <w:r w:rsidR="00B441EA" w:rsidRPr="005D7390">
        <w:rPr>
          <w:rFonts w:ascii="Lato" w:eastAsiaTheme="minorEastAsia" w:hAnsi="Lato" w:cstheme="minorBidi"/>
          <w:noProof/>
          <w:kern w:val="0"/>
          <w:sz w:val="22"/>
          <w:szCs w:val="22"/>
          <w:rPrChange w:id="117" w:author="Andreas Keite" w:date="2020-05-03T13:57:00Z">
            <w:rPr>
              <w:rFonts w:asciiTheme="minorHAnsi" w:eastAsiaTheme="minorEastAsia" w:hAnsiTheme="minorHAnsi" w:cstheme="minorBidi"/>
              <w:noProof/>
              <w:kern w:val="0"/>
              <w:sz w:val="22"/>
              <w:szCs w:val="22"/>
            </w:rPr>
          </w:rPrChange>
        </w:rPr>
        <w:tab/>
      </w:r>
      <w:r w:rsidR="00B441EA" w:rsidRPr="005D7390">
        <w:rPr>
          <w:rStyle w:val="Hyperlink"/>
          <w:rFonts w:ascii="Lato" w:hAnsi="Lato"/>
          <w:noProof/>
          <w:rPrChange w:id="118" w:author="Andreas Keite" w:date="2020-05-03T13:57:00Z">
            <w:rPr>
              <w:rStyle w:val="Hyperlink"/>
              <w:rFonts w:ascii="Calibri Light" w:hAnsi="Calibri Light"/>
              <w:noProof/>
            </w:rPr>
          </w:rPrChange>
        </w:rPr>
        <w:t>Kinder</w:t>
      </w:r>
      <w:r w:rsidR="00B441EA" w:rsidRPr="005D7390">
        <w:rPr>
          <w:rFonts w:ascii="Lato" w:hAnsi="Lato"/>
          <w:noProof/>
          <w:rPrChange w:id="119" w:author="Andreas Keite" w:date="2020-05-03T13:57:00Z">
            <w:rPr>
              <w:noProof/>
            </w:rPr>
          </w:rPrChange>
        </w:rPr>
        <w:tab/>
      </w:r>
      <w:r w:rsidR="00415B88" w:rsidRPr="005D7390">
        <w:rPr>
          <w:rFonts w:ascii="Lato" w:hAnsi="Lato"/>
          <w:noProof/>
          <w:rPrChange w:id="120" w:author="Andreas Keite" w:date="2020-05-03T13:57:00Z">
            <w:rPr>
              <w:noProof/>
            </w:rPr>
          </w:rPrChange>
        </w:rPr>
        <w:fldChar w:fldCharType="begin"/>
      </w:r>
      <w:r w:rsidR="00B441EA" w:rsidRPr="005D7390">
        <w:rPr>
          <w:rFonts w:ascii="Lato" w:hAnsi="Lato"/>
          <w:noProof/>
          <w:rPrChange w:id="121" w:author="Andreas Keite" w:date="2020-05-03T13:57:00Z">
            <w:rPr>
              <w:noProof/>
            </w:rPr>
          </w:rPrChange>
        </w:rPr>
        <w:instrText xml:space="preserve"> PAGEREF _Toc529264712 \h </w:instrText>
      </w:r>
      <w:r w:rsidR="00415B88" w:rsidRPr="005D7390">
        <w:rPr>
          <w:rFonts w:ascii="Lato" w:hAnsi="Lato"/>
          <w:noProof/>
          <w:rPrChange w:id="122" w:author="Andreas Keite" w:date="2020-05-03T13:57:00Z">
            <w:rPr>
              <w:noProof/>
            </w:rPr>
          </w:rPrChange>
        </w:rPr>
      </w:r>
      <w:r w:rsidR="00415B88" w:rsidRPr="005D7390">
        <w:rPr>
          <w:rFonts w:ascii="Lato" w:hAnsi="Lato"/>
          <w:noProof/>
          <w:rPrChange w:id="123" w:author="Andreas Keite" w:date="2020-05-03T13:57:00Z">
            <w:rPr>
              <w:noProof/>
            </w:rPr>
          </w:rPrChange>
        </w:rPr>
        <w:fldChar w:fldCharType="separate"/>
      </w:r>
      <w:r w:rsidR="00B441EA" w:rsidRPr="005D7390">
        <w:rPr>
          <w:rFonts w:ascii="Lato" w:hAnsi="Lato"/>
          <w:noProof/>
          <w:rPrChange w:id="124" w:author="Andreas Keite" w:date="2020-05-03T13:57:00Z">
            <w:rPr>
              <w:noProof/>
            </w:rPr>
          </w:rPrChange>
        </w:rPr>
        <w:t>3</w:t>
      </w:r>
      <w:r w:rsidR="00415B88" w:rsidRPr="005D7390">
        <w:rPr>
          <w:rFonts w:ascii="Lato" w:hAnsi="Lato"/>
          <w:noProof/>
          <w:rPrChange w:id="125" w:author="Andreas Keite" w:date="2020-05-03T13:57:00Z">
            <w:rPr>
              <w:noProof/>
            </w:rPr>
          </w:rPrChange>
        </w:rPr>
        <w:fldChar w:fldCharType="end"/>
      </w:r>
      <w:r w:rsidRPr="005D7390">
        <w:rPr>
          <w:rFonts w:ascii="Lato" w:hAnsi="Lato"/>
          <w:noProof/>
          <w:rPrChange w:id="126" w:author="Andreas Keite" w:date="2020-05-03T13:57:00Z">
            <w:rPr>
              <w:noProof/>
            </w:rPr>
          </w:rPrChange>
        </w:rPr>
        <w:fldChar w:fldCharType="end"/>
      </w:r>
    </w:p>
    <w:p w:rsidR="00B441EA" w:rsidRPr="005D7390" w:rsidRDefault="003B7313">
      <w:pPr>
        <w:pStyle w:val="Verzeichnis1"/>
        <w:tabs>
          <w:tab w:val="left" w:pos="480"/>
          <w:tab w:val="right" w:leader="dot" w:pos="9062"/>
        </w:tabs>
        <w:rPr>
          <w:rFonts w:ascii="Lato" w:eastAsiaTheme="minorEastAsia" w:hAnsi="Lato" w:cstheme="minorBidi"/>
          <w:noProof/>
          <w:kern w:val="0"/>
          <w:sz w:val="22"/>
          <w:szCs w:val="22"/>
          <w:rPrChange w:id="127" w:author="Andreas Keite" w:date="2020-05-03T13:57:00Z">
            <w:rPr>
              <w:rFonts w:asciiTheme="minorHAnsi" w:eastAsiaTheme="minorEastAsia" w:hAnsiTheme="minorHAnsi" w:cstheme="minorBidi"/>
              <w:noProof/>
              <w:kern w:val="0"/>
              <w:sz w:val="22"/>
              <w:szCs w:val="22"/>
            </w:rPr>
          </w:rPrChange>
        </w:rPr>
      </w:pPr>
      <w:r w:rsidRPr="005D7390">
        <w:rPr>
          <w:rStyle w:val="Hyperlink"/>
          <w:rFonts w:ascii="Lato" w:hAnsi="Lato"/>
          <w:smallCaps/>
          <w:noProof/>
          <w:spacing w:val="5"/>
          <w:rPrChange w:id="128" w:author="Andreas Keite" w:date="2020-05-03T13:57:00Z">
            <w:rPr>
              <w:rStyle w:val="Hyperlink"/>
              <w:smallCaps/>
              <w:noProof/>
              <w:spacing w:val="5"/>
            </w:rPr>
          </w:rPrChange>
        </w:rPr>
        <w:fldChar w:fldCharType="begin"/>
      </w:r>
      <w:r w:rsidRPr="005D7390">
        <w:rPr>
          <w:rStyle w:val="Hyperlink"/>
          <w:rFonts w:ascii="Lato" w:hAnsi="Lato"/>
          <w:smallCaps/>
          <w:noProof/>
          <w:spacing w:val="5"/>
          <w:rPrChange w:id="129" w:author="Andreas Keite" w:date="2020-05-03T13:57:00Z">
            <w:rPr>
              <w:rStyle w:val="Hyperlink"/>
              <w:smallCaps/>
              <w:noProof/>
              <w:spacing w:val="5"/>
            </w:rPr>
          </w:rPrChange>
        </w:rPr>
        <w:instrText xml:space="preserve"> HYPERLINK </w:instrText>
      </w:r>
      <w:r w:rsidRPr="005D7390">
        <w:rPr>
          <w:rStyle w:val="Hyperlink"/>
          <w:rFonts w:ascii="Lato" w:hAnsi="Lato"/>
          <w:smallCaps/>
          <w:noProof/>
          <w:spacing w:val="5"/>
          <w:rPrChange w:id="130" w:author="Andreas Keite" w:date="2020-05-03T13:57:00Z">
            <w:rPr>
              <w:rStyle w:val="Hyperlink"/>
              <w:smallCaps/>
              <w:noProof/>
              <w:spacing w:val="5"/>
            </w:rPr>
          </w:rPrChange>
        </w:rPr>
        <w:instrText xml:space="preserve">\l "_Toc529264713" </w:instrText>
      </w:r>
      <w:r w:rsidRPr="005D7390">
        <w:rPr>
          <w:rStyle w:val="Hyperlink"/>
          <w:rFonts w:ascii="Lato" w:hAnsi="Lato"/>
          <w:smallCaps/>
          <w:noProof/>
          <w:spacing w:val="5"/>
          <w:rPrChange w:id="131" w:author="Andreas Keite" w:date="2020-05-03T13:57:00Z">
            <w:rPr>
              <w:rStyle w:val="Hyperlink"/>
              <w:smallCaps/>
              <w:noProof/>
              <w:spacing w:val="5"/>
            </w:rPr>
          </w:rPrChange>
        </w:rPr>
        <w:fldChar w:fldCharType="separate"/>
      </w:r>
      <w:r w:rsidR="00B441EA" w:rsidRPr="005D7390">
        <w:rPr>
          <w:rStyle w:val="Hyperlink"/>
          <w:rFonts w:ascii="Lato" w:hAnsi="Lato"/>
          <w:smallCaps/>
          <w:noProof/>
          <w:spacing w:val="5"/>
          <w:rPrChange w:id="132" w:author="Andreas Keite" w:date="2020-05-03T13:57:00Z">
            <w:rPr>
              <w:rStyle w:val="Hyperlink"/>
              <w:smallCaps/>
              <w:noProof/>
              <w:spacing w:val="5"/>
            </w:rPr>
          </w:rPrChange>
        </w:rPr>
        <w:t>B.</w:t>
      </w:r>
      <w:r w:rsidR="00B441EA" w:rsidRPr="005D7390">
        <w:rPr>
          <w:rFonts w:ascii="Lato" w:eastAsiaTheme="minorEastAsia" w:hAnsi="Lato" w:cstheme="minorBidi"/>
          <w:noProof/>
          <w:kern w:val="0"/>
          <w:sz w:val="22"/>
          <w:szCs w:val="22"/>
          <w:rPrChange w:id="133" w:author="Andreas Keite" w:date="2020-05-03T13:57:00Z">
            <w:rPr>
              <w:rFonts w:asciiTheme="minorHAnsi" w:eastAsiaTheme="minorEastAsia" w:hAnsiTheme="minorHAnsi" w:cstheme="minorBidi"/>
              <w:noProof/>
              <w:kern w:val="0"/>
              <w:sz w:val="22"/>
              <w:szCs w:val="22"/>
            </w:rPr>
          </w:rPrChange>
        </w:rPr>
        <w:tab/>
      </w:r>
      <w:r w:rsidR="00B441EA" w:rsidRPr="005D7390">
        <w:rPr>
          <w:rStyle w:val="Hyperlink"/>
          <w:rFonts w:ascii="Lato" w:hAnsi="Lato"/>
          <w:smallCaps/>
          <w:noProof/>
          <w:spacing w:val="5"/>
          <w:rPrChange w:id="134" w:author="Andreas Keite" w:date="2020-05-03T13:57:00Z">
            <w:rPr>
              <w:rStyle w:val="Hyperlink"/>
              <w:smallCaps/>
              <w:noProof/>
              <w:spacing w:val="5"/>
            </w:rPr>
          </w:rPrChange>
        </w:rPr>
        <w:t>Versicherungen, Spenden, Krankheitskosten usw.:</w:t>
      </w:r>
      <w:r w:rsidR="00B441EA" w:rsidRPr="005D7390">
        <w:rPr>
          <w:rFonts w:ascii="Lato" w:hAnsi="Lato"/>
          <w:noProof/>
          <w:rPrChange w:id="135" w:author="Andreas Keite" w:date="2020-05-03T13:57:00Z">
            <w:rPr>
              <w:noProof/>
            </w:rPr>
          </w:rPrChange>
        </w:rPr>
        <w:tab/>
      </w:r>
      <w:r w:rsidR="00415B88" w:rsidRPr="005D7390">
        <w:rPr>
          <w:rFonts w:ascii="Lato" w:hAnsi="Lato"/>
          <w:noProof/>
          <w:rPrChange w:id="136" w:author="Andreas Keite" w:date="2020-05-03T13:57:00Z">
            <w:rPr>
              <w:noProof/>
            </w:rPr>
          </w:rPrChange>
        </w:rPr>
        <w:fldChar w:fldCharType="begin"/>
      </w:r>
      <w:r w:rsidR="00B441EA" w:rsidRPr="005D7390">
        <w:rPr>
          <w:rFonts w:ascii="Lato" w:hAnsi="Lato"/>
          <w:noProof/>
          <w:rPrChange w:id="137" w:author="Andreas Keite" w:date="2020-05-03T13:57:00Z">
            <w:rPr>
              <w:noProof/>
            </w:rPr>
          </w:rPrChange>
        </w:rPr>
        <w:instrText xml:space="preserve"> PAGEREF _Toc529264713 \h </w:instrText>
      </w:r>
      <w:r w:rsidR="00415B88" w:rsidRPr="005D7390">
        <w:rPr>
          <w:rFonts w:ascii="Lato" w:hAnsi="Lato"/>
          <w:noProof/>
          <w:rPrChange w:id="138" w:author="Andreas Keite" w:date="2020-05-03T13:57:00Z">
            <w:rPr>
              <w:noProof/>
            </w:rPr>
          </w:rPrChange>
        </w:rPr>
      </w:r>
      <w:r w:rsidR="00415B88" w:rsidRPr="005D7390">
        <w:rPr>
          <w:rFonts w:ascii="Lato" w:hAnsi="Lato"/>
          <w:noProof/>
          <w:rPrChange w:id="139" w:author="Andreas Keite" w:date="2020-05-03T13:57:00Z">
            <w:rPr>
              <w:noProof/>
            </w:rPr>
          </w:rPrChange>
        </w:rPr>
        <w:fldChar w:fldCharType="separate"/>
      </w:r>
      <w:r w:rsidR="00B441EA" w:rsidRPr="005D7390">
        <w:rPr>
          <w:rFonts w:ascii="Lato" w:hAnsi="Lato"/>
          <w:noProof/>
          <w:rPrChange w:id="140" w:author="Andreas Keite" w:date="2020-05-03T13:57:00Z">
            <w:rPr>
              <w:noProof/>
            </w:rPr>
          </w:rPrChange>
        </w:rPr>
        <w:t>5</w:t>
      </w:r>
      <w:r w:rsidR="00415B88" w:rsidRPr="005D7390">
        <w:rPr>
          <w:rFonts w:ascii="Lato" w:hAnsi="Lato"/>
          <w:noProof/>
          <w:rPrChange w:id="141" w:author="Andreas Keite" w:date="2020-05-03T13:57:00Z">
            <w:rPr>
              <w:noProof/>
            </w:rPr>
          </w:rPrChange>
        </w:rPr>
        <w:fldChar w:fldCharType="end"/>
      </w:r>
      <w:r w:rsidRPr="005D7390">
        <w:rPr>
          <w:rFonts w:ascii="Lato" w:hAnsi="Lato"/>
          <w:noProof/>
          <w:rPrChange w:id="142" w:author="Andreas Keite" w:date="2020-05-03T13:57:00Z">
            <w:rPr>
              <w:noProof/>
            </w:rPr>
          </w:rPrChange>
        </w:rPr>
        <w:fldChar w:fldCharType="end"/>
      </w:r>
    </w:p>
    <w:p w:rsidR="00B441EA" w:rsidRPr="005D7390" w:rsidRDefault="003B7313">
      <w:pPr>
        <w:pStyle w:val="Verzeichnis2"/>
        <w:tabs>
          <w:tab w:val="left" w:pos="660"/>
          <w:tab w:val="right" w:leader="dot" w:pos="9062"/>
        </w:tabs>
        <w:rPr>
          <w:rFonts w:ascii="Lato" w:eastAsiaTheme="minorEastAsia" w:hAnsi="Lato" w:cstheme="minorBidi"/>
          <w:noProof/>
          <w:kern w:val="0"/>
          <w:sz w:val="22"/>
          <w:szCs w:val="22"/>
          <w:rPrChange w:id="143" w:author="Andreas Keite" w:date="2020-05-03T13:57:00Z">
            <w:rPr>
              <w:rFonts w:asciiTheme="minorHAnsi" w:eastAsiaTheme="minorEastAsia" w:hAnsiTheme="minorHAnsi" w:cstheme="minorBidi"/>
              <w:noProof/>
              <w:kern w:val="0"/>
              <w:sz w:val="22"/>
              <w:szCs w:val="22"/>
            </w:rPr>
          </w:rPrChange>
        </w:rPr>
      </w:pPr>
      <w:r w:rsidRPr="005D7390">
        <w:rPr>
          <w:rStyle w:val="Hyperlink"/>
          <w:rFonts w:ascii="Lato" w:hAnsi="Lato"/>
          <w:noProof/>
          <w:rPrChange w:id="144" w:author="Andreas Keite" w:date="2020-05-03T13:57:00Z">
            <w:rPr>
              <w:rStyle w:val="Hyperlink"/>
              <w:rFonts w:ascii="Calibri Light" w:hAnsi="Calibri Light"/>
              <w:noProof/>
            </w:rPr>
          </w:rPrChange>
        </w:rPr>
        <w:fldChar w:fldCharType="begin"/>
      </w:r>
      <w:r w:rsidRPr="005D7390">
        <w:rPr>
          <w:rStyle w:val="Hyperlink"/>
          <w:rFonts w:ascii="Lato" w:hAnsi="Lato"/>
          <w:noProof/>
          <w:rPrChange w:id="145" w:author="Andreas Keite" w:date="2020-05-03T13:57:00Z">
            <w:rPr>
              <w:rStyle w:val="Hyperlink"/>
              <w:rFonts w:ascii="Calibri Light" w:hAnsi="Calibri Light"/>
              <w:noProof/>
            </w:rPr>
          </w:rPrChange>
        </w:rPr>
        <w:instrText xml:space="preserve"> HYPERLINK \l "_Toc529264714" </w:instrText>
      </w:r>
      <w:r w:rsidRPr="005D7390">
        <w:rPr>
          <w:rStyle w:val="Hyperlink"/>
          <w:rFonts w:ascii="Lato" w:hAnsi="Lato"/>
          <w:noProof/>
          <w:rPrChange w:id="146" w:author="Andreas Keite" w:date="2020-05-03T13:57:00Z">
            <w:rPr>
              <w:rStyle w:val="Hyperlink"/>
              <w:rFonts w:ascii="Calibri Light" w:hAnsi="Calibri Light"/>
              <w:noProof/>
            </w:rPr>
          </w:rPrChange>
        </w:rPr>
        <w:fldChar w:fldCharType="separate"/>
      </w:r>
      <w:r w:rsidR="00B441EA" w:rsidRPr="005D7390">
        <w:rPr>
          <w:rStyle w:val="Hyperlink"/>
          <w:rFonts w:ascii="Lato" w:hAnsi="Lato"/>
          <w:noProof/>
          <w:rPrChange w:id="147" w:author="Andreas Keite" w:date="2020-05-03T13:57:00Z">
            <w:rPr>
              <w:rStyle w:val="Hyperlink"/>
              <w:rFonts w:ascii="Calibri Light" w:hAnsi="Calibri Light"/>
              <w:noProof/>
            </w:rPr>
          </w:rPrChange>
        </w:rPr>
        <w:t>I.</w:t>
      </w:r>
      <w:r w:rsidR="00B441EA" w:rsidRPr="005D7390">
        <w:rPr>
          <w:rFonts w:ascii="Lato" w:eastAsiaTheme="minorEastAsia" w:hAnsi="Lato" w:cstheme="minorBidi"/>
          <w:noProof/>
          <w:kern w:val="0"/>
          <w:sz w:val="22"/>
          <w:szCs w:val="22"/>
          <w:rPrChange w:id="148" w:author="Andreas Keite" w:date="2020-05-03T13:57:00Z">
            <w:rPr>
              <w:rFonts w:asciiTheme="minorHAnsi" w:eastAsiaTheme="minorEastAsia" w:hAnsiTheme="minorHAnsi" w:cstheme="minorBidi"/>
              <w:noProof/>
              <w:kern w:val="0"/>
              <w:sz w:val="22"/>
              <w:szCs w:val="22"/>
            </w:rPr>
          </w:rPrChange>
        </w:rPr>
        <w:tab/>
      </w:r>
      <w:r w:rsidR="00B441EA" w:rsidRPr="005D7390">
        <w:rPr>
          <w:rStyle w:val="Hyperlink"/>
          <w:rFonts w:ascii="Lato" w:hAnsi="Lato"/>
          <w:noProof/>
          <w:rPrChange w:id="149" w:author="Andreas Keite" w:date="2020-05-03T13:57:00Z">
            <w:rPr>
              <w:rStyle w:val="Hyperlink"/>
              <w:rFonts w:ascii="Calibri Light" w:hAnsi="Calibri Light"/>
              <w:noProof/>
            </w:rPr>
          </w:rPrChange>
        </w:rPr>
        <w:t>Versicherungen:</w:t>
      </w:r>
      <w:r w:rsidR="00B441EA" w:rsidRPr="005D7390">
        <w:rPr>
          <w:rFonts w:ascii="Lato" w:hAnsi="Lato"/>
          <w:noProof/>
          <w:rPrChange w:id="150" w:author="Andreas Keite" w:date="2020-05-03T13:57:00Z">
            <w:rPr>
              <w:noProof/>
            </w:rPr>
          </w:rPrChange>
        </w:rPr>
        <w:tab/>
      </w:r>
      <w:r w:rsidR="00415B88" w:rsidRPr="005D7390">
        <w:rPr>
          <w:rFonts w:ascii="Lato" w:hAnsi="Lato"/>
          <w:noProof/>
          <w:rPrChange w:id="151" w:author="Andreas Keite" w:date="2020-05-03T13:57:00Z">
            <w:rPr>
              <w:noProof/>
            </w:rPr>
          </w:rPrChange>
        </w:rPr>
        <w:fldChar w:fldCharType="begin"/>
      </w:r>
      <w:r w:rsidR="00B441EA" w:rsidRPr="005D7390">
        <w:rPr>
          <w:rFonts w:ascii="Lato" w:hAnsi="Lato"/>
          <w:noProof/>
          <w:rPrChange w:id="152" w:author="Andreas Keite" w:date="2020-05-03T13:57:00Z">
            <w:rPr>
              <w:noProof/>
            </w:rPr>
          </w:rPrChange>
        </w:rPr>
        <w:instrText xml:space="preserve"> PAGEREF _Toc529264714 \h </w:instrText>
      </w:r>
      <w:r w:rsidR="00415B88" w:rsidRPr="005D7390">
        <w:rPr>
          <w:rFonts w:ascii="Lato" w:hAnsi="Lato"/>
          <w:noProof/>
          <w:rPrChange w:id="153" w:author="Andreas Keite" w:date="2020-05-03T13:57:00Z">
            <w:rPr>
              <w:noProof/>
            </w:rPr>
          </w:rPrChange>
        </w:rPr>
      </w:r>
      <w:r w:rsidR="00415B88" w:rsidRPr="005D7390">
        <w:rPr>
          <w:rFonts w:ascii="Lato" w:hAnsi="Lato"/>
          <w:noProof/>
          <w:rPrChange w:id="154" w:author="Andreas Keite" w:date="2020-05-03T13:57:00Z">
            <w:rPr>
              <w:noProof/>
            </w:rPr>
          </w:rPrChange>
        </w:rPr>
        <w:fldChar w:fldCharType="separate"/>
      </w:r>
      <w:r w:rsidR="00B441EA" w:rsidRPr="005D7390">
        <w:rPr>
          <w:rFonts w:ascii="Lato" w:hAnsi="Lato"/>
          <w:noProof/>
          <w:rPrChange w:id="155" w:author="Andreas Keite" w:date="2020-05-03T13:57:00Z">
            <w:rPr>
              <w:noProof/>
            </w:rPr>
          </w:rPrChange>
        </w:rPr>
        <w:t>5</w:t>
      </w:r>
      <w:r w:rsidR="00415B88" w:rsidRPr="005D7390">
        <w:rPr>
          <w:rFonts w:ascii="Lato" w:hAnsi="Lato"/>
          <w:noProof/>
          <w:rPrChange w:id="156" w:author="Andreas Keite" w:date="2020-05-03T13:57:00Z">
            <w:rPr>
              <w:noProof/>
            </w:rPr>
          </w:rPrChange>
        </w:rPr>
        <w:fldChar w:fldCharType="end"/>
      </w:r>
      <w:r w:rsidRPr="005D7390">
        <w:rPr>
          <w:rFonts w:ascii="Lato" w:hAnsi="Lato"/>
          <w:noProof/>
          <w:rPrChange w:id="157" w:author="Andreas Keite" w:date="2020-05-03T13:57:00Z">
            <w:rPr>
              <w:noProof/>
            </w:rPr>
          </w:rPrChange>
        </w:rPr>
        <w:fldChar w:fldCharType="end"/>
      </w:r>
    </w:p>
    <w:p w:rsidR="00B441EA" w:rsidRPr="005D7390" w:rsidRDefault="003B7313">
      <w:pPr>
        <w:pStyle w:val="Verzeichnis2"/>
        <w:tabs>
          <w:tab w:val="left" w:pos="660"/>
          <w:tab w:val="right" w:leader="dot" w:pos="9062"/>
        </w:tabs>
        <w:rPr>
          <w:rFonts w:ascii="Lato" w:eastAsiaTheme="minorEastAsia" w:hAnsi="Lato" w:cstheme="minorBidi"/>
          <w:noProof/>
          <w:kern w:val="0"/>
          <w:sz w:val="22"/>
          <w:szCs w:val="22"/>
          <w:rPrChange w:id="158" w:author="Andreas Keite" w:date="2020-05-03T13:57:00Z">
            <w:rPr>
              <w:rFonts w:asciiTheme="minorHAnsi" w:eastAsiaTheme="minorEastAsia" w:hAnsiTheme="minorHAnsi" w:cstheme="minorBidi"/>
              <w:noProof/>
              <w:kern w:val="0"/>
              <w:sz w:val="22"/>
              <w:szCs w:val="22"/>
            </w:rPr>
          </w:rPrChange>
        </w:rPr>
      </w:pPr>
      <w:r w:rsidRPr="005D7390">
        <w:rPr>
          <w:rStyle w:val="Hyperlink"/>
          <w:rFonts w:ascii="Lato" w:hAnsi="Lato"/>
          <w:noProof/>
          <w:rPrChange w:id="159" w:author="Andreas Keite" w:date="2020-05-03T13:57:00Z">
            <w:rPr>
              <w:rStyle w:val="Hyperlink"/>
              <w:rFonts w:ascii="Calibri Light" w:hAnsi="Calibri Light"/>
              <w:noProof/>
            </w:rPr>
          </w:rPrChange>
        </w:rPr>
        <w:fldChar w:fldCharType="begin"/>
      </w:r>
      <w:r w:rsidRPr="005D7390">
        <w:rPr>
          <w:rStyle w:val="Hyperlink"/>
          <w:rFonts w:ascii="Lato" w:hAnsi="Lato"/>
          <w:noProof/>
          <w:rPrChange w:id="160" w:author="Andreas Keite" w:date="2020-05-03T13:57:00Z">
            <w:rPr>
              <w:rStyle w:val="Hyperlink"/>
              <w:rFonts w:ascii="Calibri Light" w:hAnsi="Calibri Light"/>
              <w:noProof/>
            </w:rPr>
          </w:rPrChange>
        </w:rPr>
        <w:instrText xml:space="preserve"> HYPERLINK \l "_Toc529264715" </w:instrText>
      </w:r>
      <w:r w:rsidRPr="005D7390">
        <w:rPr>
          <w:rStyle w:val="Hyperlink"/>
          <w:rFonts w:ascii="Lato" w:hAnsi="Lato"/>
          <w:noProof/>
          <w:rPrChange w:id="161" w:author="Andreas Keite" w:date="2020-05-03T13:57:00Z">
            <w:rPr>
              <w:rStyle w:val="Hyperlink"/>
              <w:rFonts w:ascii="Calibri Light" w:hAnsi="Calibri Light"/>
              <w:noProof/>
            </w:rPr>
          </w:rPrChange>
        </w:rPr>
        <w:fldChar w:fldCharType="separate"/>
      </w:r>
      <w:r w:rsidR="00B441EA" w:rsidRPr="005D7390">
        <w:rPr>
          <w:rStyle w:val="Hyperlink"/>
          <w:rFonts w:ascii="Lato" w:hAnsi="Lato"/>
          <w:noProof/>
          <w:rPrChange w:id="162" w:author="Andreas Keite" w:date="2020-05-03T13:57:00Z">
            <w:rPr>
              <w:rStyle w:val="Hyperlink"/>
              <w:rFonts w:ascii="Calibri Light" w:hAnsi="Calibri Light"/>
              <w:noProof/>
            </w:rPr>
          </w:rPrChange>
        </w:rPr>
        <w:t>II.</w:t>
      </w:r>
      <w:r w:rsidR="00B441EA" w:rsidRPr="005D7390">
        <w:rPr>
          <w:rFonts w:ascii="Lato" w:eastAsiaTheme="minorEastAsia" w:hAnsi="Lato" w:cstheme="minorBidi"/>
          <w:noProof/>
          <w:kern w:val="0"/>
          <w:sz w:val="22"/>
          <w:szCs w:val="22"/>
          <w:rPrChange w:id="163" w:author="Andreas Keite" w:date="2020-05-03T13:57:00Z">
            <w:rPr>
              <w:rFonts w:asciiTheme="minorHAnsi" w:eastAsiaTheme="minorEastAsia" w:hAnsiTheme="minorHAnsi" w:cstheme="minorBidi"/>
              <w:noProof/>
              <w:kern w:val="0"/>
              <w:sz w:val="22"/>
              <w:szCs w:val="22"/>
            </w:rPr>
          </w:rPrChange>
        </w:rPr>
        <w:tab/>
      </w:r>
      <w:r w:rsidR="00B441EA" w:rsidRPr="005D7390">
        <w:rPr>
          <w:rStyle w:val="Hyperlink"/>
          <w:rFonts w:ascii="Lato" w:hAnsi="Lato"/>
          <w:noProof/>
          <w:rPrChange w:id="164" w:author="Andreas Keite" w:date="2020-05-03T13:57:00Z">
            <w:rPr>
              <w:rStyle w:val="Hyperlink"/>
              <w:rFonts w:ascii="Calibri Light" w:hAnsi="Calibri Light"/>
              <w:noProof/>
            </w:rPr>
          </w:rPrChange>
        </w:rPr>
        <w:t>Spenden, Krankheitskosten, Unterhaltszahlungen, Steuerberatungskosten usw.:</w:t>
      </w:r>
      <w:r w:rsidR="00B441EA" w:rsidRPr="005D7390">
        <w:rPr>
          <w:rFonts w:ascii="Lato" w:hAnsi="Lato"/>
          <w:noProof/>
          <w:rPrChange w:id="165" w:author="Andreas Keite" w:date="2020-05-03T13:57:00Z">
            <w:rPr>
              <w:noProof/>
            </w:rPr>
          </w:rPrChange>
        </w:rPr>
        <w:tab/>
      </w:r>
      <w:r w:rsidR="00415B88" w:rsidRPr="005D7390">
        <w:rPr>
          <w:rFonts w:ascii="Lato" w:hAnsi="Lato"/>
          <w:noProof/>
          <w:rPrChange w:id="166" w:author="Andreas Keite" w:date="2020-05-03T13:57:00Z">
            <w:rPr>
              <w:noProof/>
            </w:rPr>
          </w:rPrChange>
        </w:rPr>
        <w:fldChar w:fldCharType="begin"/>
      </w:r>
      <w:r w:rsidR="00B441EA" w:rsidRPr="005D7390">
        <w:rPr>
          <w:rFonts w:ascii="Lato" w:hAnsi="Lato"/>
          <w:noProof/>
          <w:rPrChange w:id="167" w:author="Andreas Keite" w:date="2020-05-03T13:57:00Z">
            <w:rPr>
              <w:noProof/>
            </w:rPr>
          </w:rPrChange>
        </w:rPr>
        <w:instrText xml:space="preserve"> PAGEREF _Toc529264715 \h </w:instrText>
      </w:r>
      <w:r w:rsidR="00415B88" w:rsidRPr="005D7390">
        <w:rPr>
          <w:rFonts w:ascii="Lato" w:hAnsi="Lato"/>
          <w:noProof/>
          <w:rPrChange w:id="168" w:author="Andreas Keite" w:date="2020-05-03T13:57:00Z">
            <w:rPr>
              <w:noProof/>
            </w:rPr>
          </w:rPrChange>
        </w:rPr>
      </w:r>
      <w:r w:rsidR="00415B88" w:rsidRPr="005D7390">
        <w:rPr>
          <w:rFonts w:ascii="Lato" w:hAnsi="Lato"/>
          <w:noProof/>
          <w:rPrChange w:id="169" w:author="Andreas Keite" w:date="2020-05-03T13:57:00Z">
            <w:rPr>
              <w:noProof/>
            </w:rPr>
          </w:rPrChange>
        </w:rPr>
        <w:fldChar w:fldCharType="separate"/>
      </w:r>
      <w:r w:rsidR="00B441EA" w:rsidRPr="005D7390">
        <w:rPr>
          <w:rFonts w:ascii="Lato" w:hAnsi="Lato"/>
          <w:noProof/>
          <w:rPrChange w:id="170" w:author="Andreas Keite" w:date="2020-05-03T13:57:00Z">
            <w:rPr>
              <w:noProof/>
            </w:rPr>
          </w:rPrChange>
        </w:rPr>
        <w:t>5</w:t>
      </w:r>
      <w:r w:rsidR="00415B88" w:rsidRPr="005D7390">
        <w:rPr>
          <w:rFonts w:ascii="Lato" w:hAnsi="Lato"/>
          <w:noProof/>
          <w:rPrChange w:id="171" w:author="Andreas Keite" w:date="2020-05-03T13:57:00Z">
            <w:rPr>
              <w:noProof/>
            </w:rPr>
          </w:rPrChange>
        </w:rPr>
        <w:fldChar w:fldCharType="end"/>
      </w:r>
      <w:r w:rsidRPr="005D7390">
        <w:rPr>
          <w:rFonts w:ascii="Lato" w:hAnsi="Lato"/>
          <w:noProof/>
          <w:rPrChange w:id="172" w:author="Andreas Keite" w:date="2020-05-03T13:57:00Z">
            <w:rPr>
              <w:noProof/>
            </w:rPr>
          </w:rPrChange>
        </w:rPr>
        <w:fldChar w:fldCharType="end"/>
      </w:r>
    </w:p>
    <w:p w:rsidR="00B441EA" w:rsidRPr="005D7390" w:rsidRDefault="003B7313">
      <w:pPr>
        <w:pStyle w:val="Verzeichnis1"/>
        <w:tabs>
          <w:tab w:val="left" w:pos="480"/>
          <w:tab w:val="right" w:leader="dot" w:pos="9062"/>
        </w:tabs>
        <w:rPr>
          <w:rFonts w:ascii="Lato" w:eastAsiaTheme="minorEastAsia" w:hAnsi="Lato" w:cstheme="minorBidi"/>
          <w:noProof/>
          <w:kern w:val="0"/>
          <w:sz w:val="22"/>
          <w:szCs w:val="22"/>
          <w:rPrChange w:id="173" w:author="Andreas Keite" w:date="2020-05-03T13:57:00Z">
            <w:rPr>
              <w:rFonts w:asciiTheme="minorHAnsi" w:eastAsiaTheme="minorEastAsia" w:hAnsiTheme="minorHAnsi" w:cstheme="minorBidi"/>
              <w:noProof/>
              <w:kern w:val="0"/>
              <w:sz w:val="22"/>
              <w:szCs w:val="22"/>
            </w:rPr>
          </w:rPrChange>
        </w:rPr>
      </w:pPr>
      <w:r w:rsidRPr="005D7390">
        <w:rPr>
          <w:rStyle w:val="Hyperlink"/>
          <w:rFonts w:ascii="Lato" w:hAnsi="Lato"/>
          <w:smallCaps/>
          <w:noProof/>
          <w:spacing w:val="5"/>
          <w:rPrChange w:id="174" w:author="Andreas Keite" w:date="2020-05-03T13:57:00Z">
            <w:rPr>
              <w:rStyle w:val="Hyperlink"/>
              <w:smallCaps/>
              <w:noProof/>
              <w:spacing w:val="5"/>
            </w:rPr>
          </w:rPrChange>
        </w:rPr>
        <w:fldChar w:fldCharType="begin"/>
      </w:r>
      <w:r w:rsidRPr="005D7390">
        <w:rPr>
          <w:rStyle w:val="Hyperlink"/>
          <w:rFonts w:ascii="Lato" w:hAnsi="Lato"/>
          <w:smallCaps/>
          <w:noProof/>
          <w:spacing w:val="5"/>
          <w:rPrChange w:id="175" w:author="Andreas Keite" w:date="2020-05-03T13:57:00Z">
            <w:rPr>
              <w:rStyle w:val="Hyperlink"/>
              <w:smallCaps/>
              <w:noProof/>
              <w:spacing w:val="5"/>
            </w:rPr>
          </w:rPrChange>
        </w:rPr>
        <w:instrText xml:space="preserve"> HYPERLINK \l "_Toc529264716" </w:instrText>
      </w:r>
      <w:r w:rsidRPr="005D7390">
        <w:rPr>
          <w:rStyle w:val="Hyperlink"/>
          <w:rFonts w:ascii="Lato" w:hAnsi="Lato"/>
          <w:smallCaps/>
          <w:noProof/>
          <w:spacing w:val="5"/>
          <w:rPrChange w:id="176" w:author="Andreas Keite" w:date="2020-05-03T13:57:00Z">
            <w:rPr>
              <w:rStyle w:val="Hyperlink"/>
              <w:smallCaps/>
              <w:noProof/>
              <w:spacing w:val="5"/>
            </w:rPr>
          </w:rPrChange>
        </w:rPr>
        <w:fldChar w:fldCharType="separate"/>
      </w:r>
      <w:r w:rsidR="00B441EA" w:rsidRPr="005D7390">
        <w:rPr>
          <w:rStyle w:val="Hyperlink"/>
          <w:rFonts w:ascii="Lato" w:hAnsi="Lato"/>
          <w:smallCaps/>
          <w:noProof/>
          <w:spacing w:val="5"/>
          <w:rPrChange w:id="177" w:author="Andreas Keite" w:date="2020-05-03T13:57:00Z">
            <w:rPr>
              <w:rStyle w:val="Hyperlink"/>
              <w:smallCaps/>
              <w:noProof/>
              <w:spacing w:val="5"/>
            </w:rPr>
          </w:rPrChange>
        </w:rPr>
        <w:t>C.</w:t>
      </w:r>
      <w:r w:rsidR="00B441EA" w:rsidRPr="005D7390">
        <w:rPr>
          <w:rFonts w:ascii="Lato" w:eastAsiaTheme="minorEastAsia" w:hAnsi="Lato" w:cstheme="minorBidi"/>
          <w:noProof/>
          <w:kern w:val="0"/>
          <w:sz w:val="22"/>
          <w:szCs w:val="22"/>
          <w:rPrChange w:id="178" w:author="Andreas Keite" w:date="2020-05-03T13:57:00Z">
            <w:rPr>
              <w:rFonts w:asciiTheme="minorHAnsi" w:eastAsiaTheme="minorEastAsia" w:hAnsiTheme="minorHAnsi" w:cstheme="minorBidi"/>
              <w:noProof/>
              <w:kern w:val="0"/>
              <w:sz w:val="22"/>
              <w:szCs w:val="22"/>
            </w:rPr>
          </w:rPrChange>
        </w:rPr>
        <w:tab/>
      </w:r>
      <w:r w:rsidR="00B441EA" w:rsidRPr="005D7390">
        <w:rPr>
          <w:rStyle w:val="Hyperlink"/>
          <w:rFonts w:ascii="Lato" w:hAnsi="Lato"/>
          <w:smallCaps/>
          <w:noProof/>
          <w:spacing w:val="5"/>
          <w:rPrChange w:id="179" w:author="Andreas Keite" w:date="2020-05-03T13:57:00Z">
            <w:rPr>
              <w:rStyle w:val="Hyperlink"/>
              <w:smallCaps/>
              <w:noProof/>
              <w:spacing w:val="5"/>
            </w:rPr>
          </w:rPrChange>
        </w:rPr>
        <w:t>Haushaltsnahe Beschäftigung/Dienstleistungen:</w:t>
      </w:r>
      <w:r w:rsidR="00B441EA" w:rsidRPr="005D7390">
        <w:rPr>
          <w:rFonts w:ascii="Lato" w:hAnsi="Lato"/>
          <w:noProof/>
          <w:rPrChange w:id="180" w:author="Andreas Keite" w:date="2020-05-03T13:57:00Z">
            <w:rPr>
              <w:noProof/>
            </w:rPr>
          </w:rPrChange>
        </w:rPr>
        <w:tab/>
      </w:r>
      <w:r w:rsidR="00415B88" w:rsidRPr="005D7390">
        <w:rPr>
          <w:rFonts w:ascii="Lato" w:hAnsi="Lato"/>
          <w:noProof/>
          <w:rPrChange w:id="181" w:author="Andreas Keite" w:date="2020-05-03T13:57:00Z">
            <w:rPr>
              <w:noProof/>
            </w:rPr>
          </w:rPrChange>
        </w:rPr>
        <w:fldChar w:fldCharType="begin"/>
      </w:r>
      <w:r w:rsidR="00B441EA" w:rsidRPr="005D7390">
        <w:rPr>
          <w:rFonts w:ascii="Lato" w:hAnsi="Lato"/>
          <w:noProof/>
          <w:rPrChange w:id="182" w:author="Andreas Keite" w:date="2020-05-03T13:57:00Z">
            <w:rPr>
              <w:noProof/>
            </w:rPr>
          </w:rPrChange>
        </w:rPr>
        <w:instrText xml:space="preserve"> PAGEREF _Toc529264716 \h </w:instrText>
      </w:r>
      <w:r w:rsidR="00415B88" w:rsidRPr="005D7390">
        <w:rPr>
          <w:rFonts w:ascii="Lato" w:hAnsi="Lato"/>
          <w:noProof/>
          <w:rPrChange w:id="183" w:author="Andreas Keite" w:date="2020-05-03T13:57:00Z">
            <w:rPr>
              <w:noProof/>
            </w:rPr>
          </w:rPrChange>
        </w:rPr>
      </w:r>
      <w:r w:rsidR="00415B88" w:rsidRPr="005D7390">
        <w:rPr>
          <w:rFonts w:ascii="Lato" w:hAnsi="Lato"/>
          <w:noProof/>
          <w:rPrChange w:id="184" w:author="Andreas Keite" w:date="2020-05-03T13:57:00Z">
            <w:rPr>
              <w:noProof/>
            </w:rPr>
          </w:rPrChange>
        </w:rPr>
        <w:fldChar w:fldCharType="separate"/>
      </w:r>
      <w:r w:rsidR="00B441EA" w:rsidRPr="005D7390">
        <w:rPr>
          <w:rFonts w:ascii="Lato" w:hAnsi="Lato"/>
          <w:noProof/>
          <w:rPrChange w:id="185" w:author="Andreas Keite" w:date="2020-05-03T13:57:00Z">
            <w:rPr>
              <w:noProof/>
            </w:rPr>
          </w:rPrChange>
        </w:rPr>
        <w:t>6</w:t>
      </w:r>
      <w:r w:rsidR="00415B88" w:rsidRPr="005D7390">
        <w:rPr>
          <w:rFonts w:ascii="Lato" w:hAnsi="Lato"/>
          <w:noProof/>
          <w:rPrChange w:id="186" w:author="Andreas Keite" w:date="2020-05-03T13:57:00Z">
            <w:rPr>
              <w:noProof/>
            </w:rPr>
          </w:rPrChange>
        </w:rPr>
        <w:fldChar w:fldCharType="end"/>
      </w:r>
      <w:r w:rsidRPr="005D7390">
        <w:rPr>
          <w:rFonts w:ascii="Lato" w:hAnsi="Lato"/>
          <w:noProof/>
          <w:rPrChange w:id="187" w:author="Andreas Keite" w:date="2020-05-03T13:57:00Z">
            <w:rPr>
              <w:noProof/>
            </w:rPr>
          </w:rPrChange>
        </w:rPr>
        <w:fldChar w:fldCharType="end"/>
      </w:r>
    </w:p>
    <w:p w:rsidR="00B441EA" w:rsidRPr="005D7390" w:rsidRDefault="003B7313">
      <w:pPr>
        <w:pStyle w:val="Verzeichnis2"/>
        <w:tabs>
          <w:tab w:val="left" w:pos="660"/>
          <w:tab w:val="right" w:leader="dot" w:pos="9062"/>
        </w:tabs>
        <w:rPr>
          <w:rFonts w:ascii="Lato" w:eastAsiaTheme="minorEastAsia" w:hAnsi="Lato" w:cstheme="minorBidi"/>
          <w:noProof/>
          <w:kern w:val="0"/>
          <w:sz w:val="22"/>
          <w:szCs w:val="22"/>
          <w:rPrChange w:id="188" w:author="Andreas Keite" w:date="2020-05-03T13:57:00Z">
            <w:rPr>
              <w:rFonts w:asciiTheme="minorHAnsi" w:eastAsiaTheme="minorEastAsia" w:hAnsiTheme="minorHAnsi" w:cstheme="minorBidi"/>
              <w:noProof/>
              <w:kern w:val="0"/>
              <w:sz w:val="22"/>
              <w:szCs w:val="22"/>
            </w:rPr>
          </w:rPrChange>
        </w:rPr>
      </w:pPr>
      <w:r w:rsidRPr="005D7390">
        <w:rPr>
          <w:rStyle w:val="Hyperlink"/>
          <w:rFonts w:ascii="Lato" w:hAnsi="Lato"/>
          <w:noProof/>
          <w:rPrChange w:id="189" w:author="Andreas Keite" w:date="2020-05-03T13:57:00Z">
            <w:rPr>
              <w:rStyle w:val="Hyperlink"/>
              <w:rFonts w:ascii="Calibri Light" w:hAnsi="Calibri Light"/>
              <w:noProof/>
            </w:rPr>
          </w:rPrChange>
        </w:rPr>
        <w:fldChar w:fldCharType="begin"/>
      </w:r>
      <w:r w:rsidRPr="005D7390">
        <w:rPr>
          <w:rStyle w:val="Hyperlink"/>
          <w:rFonts w:ascii="Lato" w:hAnsi="Lato"/>
          <w:noProof/>
          <w:rPrChange w:id="190" w:author="Andreas Keite" w:date="2020-05-03T13:57:00Z">
            <w:rPr>
              <w:rStyle w:val="Hyperlink"/>
              <w:rFonts w:ascii="Calibri Light" w:hAnsi="Calibri Light"/>
              <w:noProof/>
            </w:rPr>
          </w:rPrChange>
        </w:rPr>
        <w:instrText xml:space="preserve"> HYPERLINK \l "_Toc529264717" </w:instrText>
      </w:r>
      <w:r w:rsidRPr="005D7390">
        <w:rPr>
          <w:rStyle w:val="Hyperlink"/>
          <w:rFonts w:ascii="Lato" w:hAnsi="Lato"/>
          <w:noProof/>
          <w:rPrChange w:id="191" w:author="Andreas Keite" w:date="2020-05-03T13:57:00Z">
            <w:rPr>
              <w:rStyle w:val="Hyperlink"/>
              <w:rFonts w:ascii="Calibri Light" w:hAnsi="Calibri Light"/>
              <w:noProof/>
            </w:rPr>
          </w:rPrChange>
        </w:rPr>
        <w:fldChar w:fldCharType="separate"/>
      </w:r>
      <w:r w:rsidR="00B441EA" w:rsidRPr="005D7390">
        <w:rPr>
          <w:rStyle w:val="Hyperlink"/>
          <w:rFonts w:ascii="Lato" w:hAnsi="Lato"/>
          <w:noProof/>
          <w:rPrChange w:id="192" w:author="Andreas Keite" w:date="2020-05-03T13:57:00Z">
            <w:rPr>
              <w:rStyle w:val="Hyperlink"/>
              <w:rFonts w:ascii="Calibri Light" w:hAnsi="Calibri Light"/>
              <w:noProof/>
            </w:rPr>
          </w:rPrChange>
        </w:rPr>
        <w:t>I.</w:t>
      </w:r>
      <w:r w:rsidR="00B441EA" w:rsidRPr="005D7390">
        <w:rPr>
          <w:rFonts w:ascii="Lato" w:eastAsiaTheme="minorEastAsia" w:hAnsi="Lato" w:cstheme="minorBidi"/>
          <w:noProof/>
          <w:kern w:val="0"/>
          <w:sz w:val="22"/>
          <w:szCs w:val="22"/>
          <w:rPrChange w:id="193" w:author="Andreas Keite" w:date="2020-05-03T13:57:00Z">
            <w:rPr>
              <w:rFonts w:asciiTheme="minorHAnsi" w:eastAsiaTheme="minorEastAsia" w:hAnsiTheme="minorHAnsi" w:cstheme="minorBidi"/>
              <w:noProof/>
              <w:kern w:val="0"/>
              <w:sz w:val="22"/>
              <w:szCs w:val="22"/>
            </w:rPr>
          </w:rPrChange>
        </w:rPr>
        <w:tab/>
      </w:r>
      <w:r w:rsidR="00B441EA" w:rsidRPr="005D7390">
        <w:rPr>
          <w:rStyle w:val="Hyperlink"/>
          <w:rFonts w:ascii="Lato" w:hAnsi="Lato"/>
          <w:noProof/>
          <w:rPrChange w:id="194" w:author="Andreas Keite" w:date="2020-05-03T13:57:00Z">
            <w:rPr>
              <w:rStyle w:val="Hyperlink"/>
              <w:rFonts w:ascii="Calibri Light" w:hAnsi="Calibri Light"/>
              <w:noProof/>
            </w:rPr>
          </w:rPrChange>
        </w:rPr>
        <w:t>Haushaltsnahe Beschäftigung:</w:t>
      </w:r>
      <w:r w:rsidR="00B441EA" w:rsidRPr="005D7390">
        <w:rPr>
          <w:rFonts w:ascii="Lato" w:hAnsi="Lato"/>
          <w:noProof/>
          <w:rPrChange w:id="195" w:author="Andreas Keite" w:date="2020-05-03T13:57:00Z">
            <w:rPr>
              <w:noProof/>
            </w:rPr>
          </w:rPrChange>
        </w:rPr>
        <w:tab/>
      </w:r>
      <w:r w:rsidR="00415B88" w:rsidRPr="005D7390">
        <w:rPr>
          <w:rFonts w:ascii="Lato" w:hAnsi="Lato"/>
          <w:noProof/>
          <w:rPrChange w:id="196" w:author="Andreas Keite" w:date="2020-05-03T13:57:00Z">
            <w:rPr>
              <w:noProof/>
            </w:rPr>
          </w:rPrChange>
        </w:rPr>
        <w:fldChar w:fldCharType="begin"/>
      </w:r>
      <w:r w:rsidR="00B441EA" w:rsidRPr="005D7390">
        <w:rPr>
          <w:rFonts w:ascii="Lato" w:hAnsi="Lato"/>
          <w:noProof/>
          <w:rPrChange w:id="197" w:author="Andreas Keite" w:date="2020-05-03T13:57:00Z">
            <w:rPr>
              <w:noProof/>
            </w:rPr>
          </w:rPrChange>
        </w:rPr>
        <w:instrText xml:space="preserve"> PAGEREF _Toc529264717 \h </w:instrText>
      </w:r>
      <w:r w:rsidR="00415B88" w:rsidRPr="005D7390">
        <w:rPr>
          <w:rFonts w:ascii="Lato" w:hAnsi="Lato"/>
          <w:noProof/>
          <w:rPrChange w:id="198" w:author="Andreas Keite" w:date="2020-05-03T13:57:00Z">
            <w:rPr>
              <w:noProof/>
            </w:rPr>
          </w:rPrChange>
        </w:rPr>
      </w:r>
      <w:r w:rsidR="00415B88" w:rsidRPr="005D7390">
        <w:rPr>
          <w:rFonts w:ascii="Lato" w:hAnsi="Lato"/>
          <w:noProof/>
          <w:rPrChange w:id="199" w:author="Andreas Keite" w:date="2020-05-03T13:57:00Z">
            <w:rPr>
              <w:noProof/>
            </w:rPr>
          </w:rPrChange>
        </w:rPr>
        <w:fldChar w:fldCharType="separate"/>
      </w:r>
      <w:r w:rsidR="00B441EA" w:rsidRPr="005D7390">
        <w:rPr>
          <w:rFonts w:ascii="Lato" w:hAnsi="Lato"/>
          <w:noProof/>
          <w:rPrChange w:id="200" w:author="Andreas Keite" w:date="2020-05-03T13:57:00Z">
            <w:rPr>
              <w:noProof/>
            </w:rPr>
          </w:rPrChange>
        </w:rPr>
        <w:t>6</w:t>
      </w:r>
      <w:r w:rsidR="00415B88" w:rsidRPr="005D7390">
        <w:rPr>
          <w:rFonts w:ascii="Lato" w:hAnsi="Lato"/>
          <w:noProof/>
          <w:rPrChange w:id="201" w:author="Andreas Keite" w:date="2020-05-03T13:57:00Z">
            <w:rPr>
              <w:noProof/>
            </w:rPr>
          </w:rPrChange>
        </w:rPr>
        <w:fldChar w:fldCharType="end"/>
      </w:r>
      <w:r w:rsidRPr="005D7390">
        <w:rPr>
          <w:rFonts w:ascii="Lato" w:hAnsi="Lato"/>
          <w:noProof/>
          <w:rPrChange w:id="202" w:author="Andreas Keite" w:date="2020-05-03T13:57:00Z">
            <w:rPr>
              <w:noProof/>
            </w:rPr>
          </w:rPrChange>
        </w:rPr>
        <w:fldChar w:fldCharType="end"/>
      </w:r>
    </w:p>
    <w:p w:rsidR="00B441EA" w:rsidRPr="005D7390" w:rsidRDefault="003B7313">
      <w:pPr>
        <w:pStyle w:val="Verzeichnis2"/>
        <w:tabs>
          <w:tab w:val="left" w:pos="660"/>
          <w:tab w:val="right" w:leader="dot" w:pos="9062"/>
        </w:tabs>
        <w:rPr>
          <w:rFonts w:ascii="Lato" w:eastAsiaTheme="minorEastAsia" w:hAnsi="Lato" w:cstheme="minorBidi"/>
          <w:noProof/>
          <w:kern w:val="0"/>
          <w:sz w:val="22"/>
          <w:szCs w:val="22"/>
          <w:rPrChange w:id="203" w:author="Andreas Keite" w:date="2020-05-03T13:57:00Z">
            <w:rPr>
              <w:rFonts w:asciiTheme="minorHAnsi" w:eastAsiaTheme="minorEastAsia" w:hAnsiTheme="minorHAnsi" w:cstheme="minorBidi"/>
              <w:noProof/>
              <w:kern w:val="0"/>
              <w:sz w:val="22"/>
              <w:szCs w:val="22"/>
            </w:rPr>
          </w:rPrChange>
        </w:rPr>
      </w:pPr>
      <w:r w:rsidRPr="005D7390">
        <w:rPr>
          <w:rStyle w:val="Hyperlink"/>
          <w:rFonts w:ascii="Lato" w:hAnsi="Lato"/>
          <w:noProof/>
          <w:rPrChange w:id="204" w:author="Andreas Keite" w:date="2020-05-03T13:57:00Z">
            <w:rPr>
              <w:rStyle w:val="Hyperlink"/>
              <w:rFonts w:ascii="Calibri Light" w:hAnsi="Calibri Light"/>
              <w:noProof/>
            </w:rPr>
          </w:rPrChange>
        </w:rPr>
        <w:fldChar w:fldCharType="begin"/>
      </w:r>
      <w:r w:rsidRPr="005D7390">
        <w:rPr>
          <w:rStyle w:val="Hyperlink"/>
          <w:rFonts w:ascii="Lato" w:hAnsi="Lato"/>
          <w:noProof/>
          <w:rPrChange w:id="205" w:author="Andreas Keite" w:date="2020-05-03T13:57:00Z">
            <w:rPr>
              <w:rStyle w:val="Hyperlink"/>
              <w:rFonts w:ascii="Calibri Light" w:hAnsi="Calibri Light"/>
              <w:noProof/>
            </w:rPr>
          </w:rPrChange>
        </w:rPr>
        <w:instrText xml:space="preserve"> HYPERLINK \l "_Toc529264718"</w:instrText>
      </w:r>
      <w:r w:rsidRPr="005D7390">
        <w:rPr>
          <w:rStyle w:val="Hyperlink"/>
          <w:rFonts w:ascii="Lato" w:hAnsi="Lato"/>
          <w:noProof/>
          <w:rPrChange w:id="206" w:author="Andreas Keite" w:date="2020-05-03T13:57:00Z">
            <w:rPr>
              <w:rStyle w:val="Hyperlink"/>
              <w:rFonts w:ascii="Calibri Light" w:hAnsi="Calibri Light"/>
              <w:noProof/>
            </w:rPr>
          </w:rPrChange>
        </w:rPr>
        <w:instrText xml:space="preserve"> </w:instrText>
      </w:r>
      <w:r w:rsidRPr="005D7390">
        <w:rPr>
          <w:rStyle w:val="Hyperlink"/>
          <w:rFonts w:ascii="Lato" w:hAnsi="Lato"/>
          <w:noProof/>
          <w:rPrChange w:id="207" w:author="Andreas Keite" w:date="2020-05-03T13:57:00Z">
            <w:rPr>
              <w:rStyle w:val="Hyperlink"/>
              <w:rFonts w:ascii="Calibri Light" w:hAnsi="Calibri Light"/>
              <w:noProof/>
            </w:rPr>
          </w:rPrChange>
        </w:rPr>
        <w:fldChar w:fldCharType="separate"/>
      </w:r>
      <w:r w:rsidR="00B441EA" w:rsidRPr="005D7390">
        <w:rPr>
          <w:rStyle w:val="Hyperlink"/>
          <w:rFonts w:ascii="Lato" w:hAnsi="Lato"/>
          <w:noProof/>
          <w:rPrChange w:id="208" w:author="Andreas Keite" w:date="2020-05-03T13:57:00Z">
            <w:rPr>
              <w:rStyle w:val="Hyperlink"/>
              <w:rFonts w:ascii="Calibri Light" w:hAnsi="Calibri Light"/>
              <w:noProof/>
            </w:rPr>
          </w:rPrChange>
        </w:rPr>
        <w:t>II.</w:t>
      </w:r>
      <w:r w:rsidR="00B441EA" w:rsidRPr="005D7390">
        <w:rPr>
          <w:rFonts w:ascii="Lato" w:eastAsiaTheme="minorEastAsia" w:hAnsi="Lato" w:cstheme="minorBidi"/>
          <w:noProof/>
          <w:kern w:val="0"/>
          <w:sz w:val="22"/>
          <w:szCs w:val="22"/>
          <w:rPrChange w:id="209" w:author="Andreas Keite" w:date="2020-05-03T13:57:00Z">
            <w:rPr>
              <w:rFonts w:asciiTheme="minorHAnsi" w:eastAsiaTheme="minorEastAsia" w:hAnsiTheme="minorHAnsi" w:cstheme="minorBidi"/>
              <w:noProof/>
              <w:kern w:val="0"/>
              <w:sz w:val="22"/>
              <w:szCs w:val="22"/>
            </w:rPr>
          </w:rPrChange>
        </w:rPr>
        <w:tab/>
      </w:r>
      <w:r w:rsidR="00B441EA" w:rsidRPr="005D7390">
        <w:rPr>
          <w:rStyle w:val="Hyperlink"/>
          <w:rFonts w:ascii="Lato" w:hAnsi="Lato"/>
          <w:noProof/>
          <w:rPrChange w:id="210" w:author="Andreas Keite" w:date="2020-05-03T13:57:00Z">
            <w:rPr>
              <w:rStyle w:val="Hyperlink"/>
              <w:rFonts w:ascii="Calibri Light" w:hAnsi="Calibri Light"/>
              <w:noProof/>
            </w:rPr>
          </w:rPrChange>
        </w:rPr>
        <w:t>Haushaltsnahe Dienstleistungen:</w:t>
      </w:r>
      <w:r w:rsidR="00B441EA" w:rsidRPr="005D7390">
        <w:rPr>
          <w:rFonts w:ascii="Lato" w:hAnsi="Lato"/>
          <w:noProof/>
          <w:rPrChange w:id="211" w:author="Andreas Keite" w:date="2020-05-03T13:57:00Z">
            <w:rPr>
              <w:noProof/>
            </w:rPr>
          </w:rPrChange>
        </w:rPr>
        <w:tab/>
      </w:r>
      <w:r w:rsidR="00415B88" w:rsidRPr="005D7390">
        <w:rPr>
          <w:rFonts w:ascii="Lato" w:hAnsi="Lato"/>
          <w:noProof/>
          <w:rPrChange w:id="212" w:author="Andreas Keite" w:date="2020-05-03T13:57:00Z">
            <w:rPr>
              <w:noProof/>
            </w:rPr>
          </w:rPrChange>
        </w:rPr>
        <w:fldChar w:fldCharType="begin"/>
      </w:r>
      <w:r w:rsidR="00B441EA" w:rsidRPr="005D7390">
        <w:rPr>
          <w:rFonts w:ascii="Lato" w:hAnsi="Lato"/>
          <w:noProof/>
          <w:rPrChange w:id="213" w:author="Andreas Keite" w:date="2020-05-03T13:57:00Z">
            <w:rPr>
              <w:noProof/>
            </w:rPr>
          </w:rPrChange>
        </w:rPr>
        <w:instrText xml:space="preserve"> PAGEREF _Toc529264718 \h </w:instrText>
      </w:r>
      <w:r w:rsidR="00415B88" w:rsidRPr="005D7390">
        <w:rPr>
          <w:rFonts w:ascii="Lato" w:hAnsi="Lato"/>
          <w:noProof/>
          <w:rPrChange w:id="214" w:author="Andreas Keite" w:date="2020-05-03T13:57:00Z">
            <w:rPr>
              <w:noProof/>
            </w:rPr>
          </w:rPrChange>
        </w:rPr>
      </w:r>
      <w:r w:rsidR="00415B88" w:rsidRPr="005D7390">
        <w:rPr>
          <w:rFonts w:ascii="Lato" w:hAnsi="Lato"/>
          <w:noProof/>
          <w:rPrChange w:id="215" w:author="Andreas Keite" w:date="2020-05-03T13:57:00Z">
            <w:rPr>
              <w:noProof/>
            </w:rPr>
          </w:rPrChange>
        </w:rPr>
        <w:fldChar w:fldCharType="separate"/>
      </w:r>
      <w:r w:rsidR="00B441EA" w:rsidRPr="005D7390">
        <w:rPr>
          <w:rFonts w:ascii="Lato" w:hAnsi="Lato"/>
          <w:noProof/>
          <w:rPrChange w:id="216" w:author="Andreas Keite" w:date="2020-05-03T13:57:00Z">
            <w:rPr>
              <w:noProof/>
            </w:rPr>
          </w:rPrChange>
        </w:rPr>
        <w:t>6</w:t>
      </w:r>
      <w:r w:rsidR="00415B88" w:rsidRPr="005D7390">
        <w:rPr>
          <w:rFonts w:ascii="Lato" w:hAnsi="Lato"/>
          <w:noProof/>
          <w:rPrChange w:id="217" w:author="Andreas Keite" w:date="2020-05-03T13:57:00Z">
            <w:rPr>
              <w:noProof/>
            </w:rPr>
          </w:rPrChange>
        </w:rPr>
        <w:fldChar w:fldCharType="end"/>
      </w:r>
      <w:r w:rsidRPr="005D7390">
        <w:rPr>
          <w:rFonts w:ascii="Lato" w:hAnsi="Lato"/>
          <w:noProof/>
          <w:rPrChange w:id="218" w:author="Andreas Keite" w:date="2020-05-03T13:57:00Z">
            <w:rPr>
              <w:noProof/>
            </w:rPr>
          </w:rPrChange>
        </w:rPr>
        <w:fldChar w:fldCharType="end"/>
      </w:r>
    </w:p>
    <w:p w:rsidR="00B441EA" w:rsidRPr="005D7390" w:rsidRDefault="003B7313">
      <w:pPr>
        <w:pStyle w:val="Verzeichnis1"/>
        <w:tabs>
          <w:tab w:val="left" w:pos="480"/>
          <w:tab w:val="right" w:leader="dot" w:pos="9062"/>
        </w:tabs>
        <w:rPr>
          <w:rFonts w:ascii="Lato" w:eastAsiaTheme="minorEastAsia" w:hAnsi="Lato" w:cstheme="minorBidi"/>
          <w:noProof/>
          <w:kern w:val="0"/>
          <w:sz w:val="22"/>
          <w:szCs w:val="22"/>
          <w:rPrChange w:id="219" w:author="Andreas Keite" w:date="2020-05-03T13:57:00Z">
            <w:rPr>
              <w:rFonts w:asciiTheme="minorHAnsi" w:eastAsiaTheme="minorEastAsia" w:hAnsiTheme="minorHAnsi" w:cstheme="minorBidi"/>
              <w:noProof/>
              <w:kern w:val="0"/>
              <w:sz w:val="22"/>
              <w:szCs w:val="22"/>
            </w:rPr>
          </w:rPrChange>
        </w:rPr>
      </w:pPr>
      <w:r w:rsidRPr="005D7390">
        <w:rPr>
          <w:rStyle w:val="Hyperlink"/>
          <w:rFonts w:ascii="Lato" w:hAnsi="Lato"/>
          <w:smallCaps/>
          <w:noProof/>
          <w:spacing w:val="5"/>
          <w:rPrChange w:id="220" w:author="Andreas Keite" w:date="2020-05-03T13:57:00Z">
            <w:rPr>
              <w:rStyle w:val="Hyperlink"/>
              <w:smallCaps/>
              <w:noProof/>
              <w:spacing w:val="5"/>
            </w:rPr>
          </w:rPrChange>
        </w:rPr>
        <w:fldChar w:fldCharType="begin"/>
      </w:r>
      <w:r w:rsidRPr="005D7390">
        <w:rPr>
          <w:rStyle w:val="Hyperlink"/>
          <w:rFonts w:ascii="Lato" w:hAnsi="Lato"/>
          <w:smallCaps/>
          <w:noProof/>
          <w:spacing w:val="5"/>
          <w:rPrChange w:id="221" w:author="Andreas Keite" w:date="2020-05-03T13:57:00Z">
            <w:rPr>
              <w:rStyle w:val="Hyperlink"/>
              <w:smallCaps/>
              <w:noProof/>
              <w:spacing w:val="5"/>
            </w:rPr>
          </w:rPrChange>
        </w:rPr>
        <w:instrText xml:space="preserve"> HYPERLINK \l "_Toc529264719" </w:instrText>
      </w:r>
      <w:r w:rsidRPr="005D7390">
        <w:rPr>
          <w:rStyle w:val="Hyperlink"/>
          <w:rFonts w:ascii="Lato" w:hAnsi="Lato"/>
          <w:smallCaps/>
          <w:noProof/>
          <w:spacing w:val="5"/>
          <w:rPrChange w:id="222" w:author="Andreas Keite" w:date="2020-05-03T13:57:00Z">
            <w:rPr>
              <w:rStyle w:val="Hyperlink"/>
              <w:smallCaps/>
              <w:noProof/>
              <w:spacing w:val="5"/>
            </w:rPr>
          </w:rPrChange>
        </w:rPr>
        <w:fldChar w:fldCharType="separate"/>
      </w:r>
      <w:r w:rsidR="00B441EA" w:rsidRPr="005D7390">
        <w:rPr>
          <w:rStyle w:val="Hyperlink"/>
          <w:rFonts w:ascii="Lato" w:hAnsi="Lato"/>
          <w:smallCaps/>
          <w:noProof/>
          <w:spacing w:val="5"/>
          <w:rPrChange w:id="223" w:author="Andreas Keite" w:date="2020-05-03T13:57:00Z">
            <w:rPr>
              <w:rStyle w:val="Hyperlink"/>
              <w:smallCaps/>
              <w:noProof/>
              <w:spacing w:val="5"/>
            </w:rPr>
          </w:rPrChange>
        </w:rPr>
        <w:t>D.</w:t>
      </w:r>
      <w:r w:rsidR="00B441EA" w:rsidRPr="005D7390">
        <w:rPr>
          <w:rFonts w:ascii="Lato" w:eastAsiaTheme="minorEastAsia" w:hAnsi="Lato" w:cstheme="minorBidi"/>
          <w:noProof/>
          <w:kern w:val="0"/>
          <w:sz w:val="22"/>
          <w:szCs w:val="22"/>
          <w:rPrChange w:id="224" w:author="Andreas Keite" w:date="2020-05-03T13:57:00Z">
            <w:rPr>
              <w:rFonts w:asciiTheme="minorHAnsi" w:eastAsiaTheme="minorEastAsia" w:hAnsiTheme="minorHAnsi" w:cstheme="minorBidi"/>
              <w:noProof/>
              <w:kern w:val="0"/>
              <w:sz w:val="22"/>
              <w:szCs w:val="22"/>
            </w:rPr>
          </w:rPrChange>
        </w:rPr>
        <w:tab/>
      </w:r>
      <w:r w:rsidR="00B441EA" w:rsidRPr="005D7390">
        <w:rPr>
          <w:rStyle w:val="Hyperlink"/>
          <w:rFonts w:ascii="Lato" w:hAnsi="Lato"/>
          <w:smallCaps/>
          <w:noProof/>
          <w:spacing w:val="5"/>
          <w:rPrChange w:id="225" w:author="Andreas Keite" w:date="2020-05-03T13:57:00Z">
            <w:rPr>
              <w:rStyle w:val="Hyperlink"/>
              <w:smallCaps/>
              <w:noProof/>
              <w:spacing w:val="5"/>
            </w:rPr>
          </w:rPrChange>
        </w:rPr>
        <w:t>Gewerbliche oder freiberufliche Tätigkeit:</w:t>
      </w:r>
      <w:r w:rsidR="00B441EA" w:rsidRPr="005D7390">
        <w:rPr>
          <w:rFonts w:ascii="Lato" w:hAnsi="Lato"/>
          <w:noProof/>
          <w:rPrChange w:id="226" w:author="Andreas Keite" w:date="2020-05-03T13:57:00Z">
            <w:rPr>
              <w:noProof/>
            </w:rPr>
          </w:rPrChange>
        </w:rPr>
        <w:tab/>
      </w:r>
      <w:r w:rsidR="00415B88" w:rsidRPr="005D7390">
        <w:rPr>
          <w:rFonts w:ascii="Lato" w:hAnsi="Lato"/>
          <w:noProof/>
          <w:rPrChange w:id="227" w:author="Andreas Keite" w:date="2020-05-03T13:57:00Z">
            <w:rPr>
              <w:noProof/>
            </w:rPr>
          </w:rPrChange>
        </w:rPr>
        <w:fldChar w:fldCharType="begin"/>
      </w:r>
      <w:r w:rsidR="00B441EA" w:rsidRPr="005D7390">
        <w:rPr>
          <w:rFonts w:ascii="Lato" w:hAnsi="Lato"/>
          <w:noProof/>
          <w:rPrChange w:id="228" w:author="Andreas Keite" w:date="2020-05-03T13:57:00Z">
            <w:rPr>
              <w:noProof/>
            </w:rPr>
          </w:rPrChange>
        </w:rPr>
        <w:instrText xml:space="preserve"> PAGEREF _Toc529264719 \h </w:instrText>
      </w:r>
      <w:r w:rsidR="00415B88" w:rsidRPr="005D7390">
        <w:rPr>
          <w:rFonts w:ascii="Lato" w:hAnsi="Lato"/>
          <w:noProof/>
          <w:rPrChange w:id="229" w:author="Andreas Keite" w:date="2020-05-03T13:57:00Z">
            <w:rPr>
              <w:noProof/>
            </w:rPr>
          </w:rPrChange>
        </w:rPr>
      </w:r>
      <w:r w:rsidR="00415B88" w:rsidRPr="005D7390">
        <w:rPr>
          <w:rFonts w:ascii="Lato" w:hAnsi="Lato"/>
          <w:noProof/>
          <w:rPrChange w:id="230" w:author="Andreas Keite" w:date="2020-05-03T13:57:00Z">
            <w:rPr>
              <w:noProof/>
            </w:rPr>
          </w:rPrChange>
        </w:rPr>
        <w:fldChar w:fldCharType="separate"/>
      </w:r>
      <w:r w:rsidR="00B441EA" w:rsidRPr="005D7390">
        <w:rPr>
          <w:rFonts w:ascii="Lato" w:hAnsi="Lato"/>
          <w:noProof/>
          <w:rPrChange w:id="231" w:author="Andreas Keite" w:date="2020-05-03T13:57:00Z">
            <w:rPr>
              <w:noProof/>
            </w:rPr>
          </w:rPrChange>
        </w:rPr>
        <w:t>8</w:t>
      </w:r>
      <w:r w:rsidR="00415B88" w:rsidRPr="005D7390">
        <w:rPr>
          <w:rFonts w:ascii="Lato" w:hAnsi="Lato"/>
          <w:noProof/>
          <w:rPrChange w:id="232" w:author="Andreas Keite" w:date="2020-05-03T13:57:00Z">
            <w:rPr>
              <w:noProof/>
            </w:rPr>
          </w:rPrChange>
        </w:rPr>
        <w:fldChar w:fldCharType="end"/>
      </w:r>
      <w:r w:rsidRPr="005D7390">
        <w:rPr>
          <w:rFonts w:ascii="Lato" w:hAnsi="Lato"/>
          <w:noProof/>
          <w:rPrChange w:id="233" w:author="Andreas Keite" w:date="2020-05-03T13:57:00Z">
            <w:rPr>
              <w:noProof/>
            </w:rPr>
          </w:rPrChange>
        </w:rPr>
        <w:fldChar w:fldCharType="end"/>
      </w:r>
    </w:p>
    <w:p w:rsidR="00B441EA" w:rsidRPr="005D7390" w:rsidRDefault="003B7313">
      <w:pPr>
        <w:pStyle w:val="Verzeichnis2"/>
        <w:tabs>
          <w:tab w:val="right" w:leader="dot" w:pos="9062"/>
        </w:tabs>
        <w:rPr>
          <w:rFonts w:ascii="Lato" w:eastAsiaTheme="minorEastAsia" w:hAnsi="Lato" w:cstheme="minorBidi"/>
          <w:noProof/>
          <w:kern w:val="0"/>
          <w:sz w:val="22"/>
          <w:szCs w:val="22"/>
          <w:rPrChange w:id="234" w:author="Andreas Keite" w:date="2020-05-03T13:57:00Z">
            <w:rPr>
              <w:rFonts w:asciiTheme="minorHAnsi" w:eastAsiaTheme="minorEastAsia" w:hAnsiTheme="minorHAnsi" w:cstheme="minorBidi"/>
              <w:noProof/>
              <w:kern w:val="0"/>
              <w:sz w:val="22"/>
              <w:szCs w:val="22"/>
            </w:rPr>
          </w:rPrChange>
        </w:rPr>
      </w:pPr>
      <w:r w:rsidRPr="005D7390">
        <w:rPr>
          <w:rStyle w:val="Hyperlink"/>
          <w:rFonts w:ascii="Lato" w:hAnsi="Lato"/>
          <w:noProof/>
          <w:rPrChange w:id="235" w:author="Andreas Keite" w:date="2020-05-03T13:57:00Z">
            <w:rPr>
              <w:rStyle w:val="Hyperlink"/>
              <w:rFonts w:ascii="Calibri Light" w:hAnsi="Calibri Light"/>
              <w:noProof/>
            </w:rPr>
          </w:rPrChange>
        </w:rPr>
        <w:fldChar w:fldCharType="begin"/>
      </w:r>
      <w:r w:rsidRPr="005D7390">
        <w:rPr>
          <w:rStyle w:val="Hyperlink"/>
          <w:rFonts w:ascii="Lato" w:hAnsi="Lato"/>
          <w:noProof/>
          <w:rPrChange w:id="236" w:author="Andreas Keite" w:date="2020-05-03T13:57:00Z">
            <w:rPr>
              <w:rStyle w:val="Hyperlink"/>
              <w:rFonts w:ascii="Calibri Light" w:hAnsi="Calibri Light"/>
              <w:noProof/>
            </w:rPr>
          </w:rPrChange>
        </w:rPr>
        <w:instrText xml:space="preserve"> HYPERLINK \l "</w:instrText>
      </w:r>
      <w:r w:rsidRPr="005D7390">
        <w:rPr>
          <w:rStyle w:val="Hyperlink"/>
          <w:rFonts w:ascii="Lato" w:hAnsi="Lato"/>
          <w:noProof/>
          <w:rPrChange w:id="237" w:author="Andreas Keite" w:date="2020-05-03T13:57:00Z">
            <w:rPr>
              <w:rStyle w:val="Hyperlink"/>
              <w:rFonts w:ascii="Calibri Light" w:hAnsi="Calibri Light"/>
              <w:noProof/>
            </w:rPr>
          </w:rPrChange>
        </w:rPr>
        <w:instrText xml:space="preserve">_Toc529264720" </w:instrText>
      </w:r>
      <w:r w:rsidRPr="005D7390">
        <w:rPr>
          <w:rStyle w:val="Hyperlink"/>
          <w:rFonts w:ascii="Lato" w:hAnsi="Lato"/>
          <w:noProof/>
          <w:rPrChange w:id="238" w:author="Andreas Keite" w:date="2020-05-03T13:57:00Z">
            <w:rPr>
              <w:rStyle w:val="Hyperlink"/>
              <w:rFonts w:ascii="Calibri Light" w:hAnsi="Calibri Light"/>
              <w:noProof/>
            </w:rPr>
          </w:rPrChange>
        </w:rPr>
        <w:fldChar w:fldCharType="separate"/>
      </w:r>
      <w:r w:rsidR="00B441EA" w:rsidRPr="005D7390">
        <w:rPr>
          <w:rStyle w:val="Hyperlink"/>
          <w:rFonts w:ascii="Lato" w:hAnsi="Lato"/>
          <w:noProof/>
          <w:rPrChange w:id="239" w:author="Andreas Keite" w:date="2020-05-03T13:57:00Z">
            <w:rPr>
              <w:rStyle w:val="Hyperlink"/>
              <w:rFonts w:ascii="Calibri Light" w:hAnsi="Calibri Light"/>
              <w:noProof/>
            </w:rPr>
          </w:rPrChange>
        </w:rPr>
        <w:t>Allgemeines</w:t>
      </w:r>
      <w:r w:rsidR="00B441EA" w:rsidRPr="005D7390">
        <w:rPr>
          <w:rFonts w:ascii="Lato" w:hAnsi="Lato"/>
          <w:noProof/>
          <w:rPrChange w:id="240" w:author="Andreas Keite" w:date="2020-05-03T13:57:00Z">
            <w:rPr>
              <w:noProof/>
            </w:rPr>
          </w:rPrChange>
        </w:rPr>
        <w:tab/>
      </w:r>
      <w:r w:rsidR="00415B88" w:rsidRPr="005D7390">
        <w:rPr>
          <w:rFonts w:ascii="Lato" w:hAnsi="Lato"/>
          <w:noProof/>
          <w:rPrChange w:id="241" w:author="Andreas Keite" w:date="2020-05-03T13:57:00Z">
            <w:rPr>
              <w:noProof/>
            </w:rPr>
          </w:rPrChange>
        </w:rPr>
        <w:fldChar w:fldCharType="begin"/>
      </w:r>
      <w:r w:rsidR="00B441EA" w:rsidRPr="005D7390">
        <w:rPr>
          <w:rFonts w:ascii="Lato" w:hAnsi="Lato"/>
          <w:noProof/>
          <w:rPrChange w:id="242" w:author="Andreas Keite" w:date="2020-05-03T13:57:00Z">
            <w:rPr>
              <w:noProof/>
            </w:rPr>
          </w:rPrChange>
        </w:rPr>
        <w:instrText xml:space="preserve"> PAGEREF _Toc529264720 \h </w:instrText>
      </w:r>
      <w:r w:rsidR="00415B88" w:rsidRPr="005D7390">
        <w:rPr>
          <w:rFonts w:ascii="Lato" w:hAnsi="Lato"/>
          <w:noProof/>
          <w:rPrChange w:id="243" w:author="Andreas Keite" w:date="2020-05-03T13:57:00Z">
            <w:rPr>
              <w:noProof/>
            </w:rPr>
          </w:rPrChange>
        </w:rPr>
      </w:r>
      <w:r w:rsidR="00415B88" w:rsidRPr="005D7390">
        <w:rPr>
          <w:rFonts w:ascii="Lato" w:hAnsi="Lato"/>
          <w:noProof/>
          <w:rPrChange w:id="244" w:author="Andreas Keite" w:date="2020-05-03T13:57:00Z">
            <w:rPr>
              <w:noProof/>
            </w:rPr>
          </w:rPrChange>
        </w:rPr>
        <w:fldChar w:fldCharType="separate"/>
      </w:r>
      <w:r w:rsidR="00B441EA" w:rsidRPr="005D7390">
        <w:rPr>
          <w:rFonts w:ascii="Lato" w:hAnsi="Lato"/>
          <w:noProof/>
          <w:rPrChange w:id="245" w:author="Andreas Keite" w:date="2020-05-03T13:57:00Z">
            <w:rPr>
              <w:noProof/>
            </w:rPr>
          </w:rPrChange>
        </w:rPr>
        <w:t>8</w:t>
      </w:r>
      <w:r w:rsidR="00415B88" w:rsidRPr="005D7390">
        <w:rPr>
          <w:rFonts w:ascii="Lato" w:hAnsi="Lato"/>
          <w:noProof/>
          <w:rPrChange w:id="246" w:author="Andreas Keite" w:date="2020-05-03T13:57:00Z">
            <w:rPr>
              <w:noProof/>
            </w:rPr>
          </w:rPrChange>
        </w:rPr>
        <w:fldChar w:fldCharType="end"/>
      </w:r>
      <w:r w:rsidRPr="005D7390">
        <w:rPr>
          <w:rFonts w:ascii="Lato" w:hAnsi="Lato"/>
          <w:noProof/>
          <w:rPrChange w:id="247" w:author="Andreas Keite" w:date="2020-05-03T13:57:00Z">
            <w:rPr>
              <w:noProof/>
            </w:rPr>
          </w:rPrChange>
        </w:rPr>
        <w:fldChar w:fldCharType="end"/>
      </w:r>
    </w:p>
    <w:p w:rsidR="00B441EA" w:rsidRPr="005D7390" w:rsidRDefault="003B7313">
      <w:pPr>
        <w:pStyle w:val="Verzeichnis3"/>
        <w:tabs>
          <w:tab w:val="right" w:leader="dot" w:pos="9062"/>
        </w:tabs>
        <w:rPr>
          <w:rFonts w:ascii="Lato" w:eastAsiaTheme="minorEastAsia" w:hAnsi="Lato" w:cstheme="minorBidi"/>
          <w:noProof/>
          <w:kern w:val="0"/>
          <w:sz w:val="22"/>
          <w:szCs w:val="22"/>
          <w:rPrChange w:id="248" w:author="Andreas Keite" w:date="2020-05-03T13:57:00Z">
            <w:rPr>
              <w:rFonts w:asciiTheme="minorHAnsi" w:eastAsiaTheme="minorEastAsia" w:hAnsiTheme="minorHAnsi" w:cstheme="minorBidi"/>
              <w:noProof/>
              <w:kern w:val="0"/>
              <w:sz w:val="22"/>
              <w:szCs w:val="22"/>
            </w:rPr>
          </w:rPrChange>
        </w:rPr>
      </w:pPr>
      <w:r w:rsidRPr="005D7390">
        <w:rPr>
          <w:rStyle w:val="Hyperlink"/>
          <w:rFonts w:ascii="Lato" w:hAnsi="Lato"/>
          <w:noProof/>
          <w:rPrChange w:id="249" w:author="Andreas Keite" w:date="2020-05-03T13:57:00Z">
            <w:rPr>
              <w:rStyle w:val="Hyperlink"/>
              <w:rFonts w:ascii="Calibri" w:hAnsi="Calibri"/>
              <w:noProof/>
            </w:rPr>
          </w:rPrChange>
        </w:rPr>
        <w:fldChar w:fldCharType="begin"/>
      </w:r>
      <w:r w:rsidRPr="005D7390">
        <w:rPr>
          <w:rStyle w:val="Hyperlink"/>
          <w:rFonts w:ascii="Lato" w:hAnsi="Lato"/>
          <w:noProof/>
          <w:rPrChange w:id="250" w:author="Andreas Keite" w:date="2020-05-03T13:57:00Z">
            <w:rPr>
              <w:rStyle w:val="Hyperlink"/>
              <w:rFonts w:ascii="Calibri" w:hAnsi="Calibri"/>
              <w:noProof/>
            </w:rPr>
          </w:rPrChange>
        </w:rPr>
        <w:instrText xml:space="preserve"> HYPERLINK \l "_Toc529264721" </w:instrText>
      </w:r>
      <w:r w:rsidRPr="005D7390">
        <w:rPr>
          <w:rStyle w:val="Hyperlink"/>
          <w:rFonts w:ascii="Lato" w:hAnsi="Lato"/>
          <w:noProof/>
          <w:rPrChange w:id="251" w:author="Andreas Keite" w:date="2020-05-03T13:57:00Z">
            <w:rPr>
              <w:rStyle w:val="Hyperlink"/>
              <w:rFonts w:ascii="Calibri" w:hAnsi="Calibri"/>
              <w:noProof/>
            </w:rPr>
          </w:rPrChange>
        </w:rPr>
        <w:fldChar w:fldCharType="separate"/>
      </w:r>
      <w:r w:rsidR="00B441EA" w:rsidRPr="005D7390">
        <w:rPr>
          <w:rStyle w:val="Hyperlink"/>
          <w:rFonts w:ascii="Lato" w:hAnsi="Lato"/>
          <w:noProof/>
          <w:rPrChange w:id="252" w:author="Andreas Keite" w:date="2020-05-03T13:57:00Z">
            <w:rPr>
              <w:rStyle w:val="Hyperlink"/>
              <w:rFonts w:ascii="Calibri" w:hAnsi="Calibri"/>
              <w:noProof/>
            </w:rPr>
          </w:rPrChange>
        </w:rPr>
        <w:t>Einnahmen:</w:t>
      </w:r>
      <w:r w:rsidR="00B441EA" w:rsidRPr="005D7390">
        <w:rPr>
          <w:rFonts w:ascii="Lato" w:hAnsi="Lato"/>
          <w:noProof/>
          <w:rPrChange w:id="253" w:author="Andreas Keite" w:date="2020-05-03T13:57:00Z">
            <w:rPr>
              <w:noProof/>
            </w:rPr>
          </w:rPrChange>
        </w:rPr>
        <w:tab/>
      </w:r>
      <w:r w:rsidR="00415B88" w:rsidRPr="005D7390">
        <w:rPr>
          <w:rFonts w:ascii="Lato" w:hAnsi="Lato"/>
          <w:noProof/>
          <w:rPrChange w:id="254" w:author="Andreas Keite" w:date="2020-05-03T13:57:00Z">
            <w:rPr>
              <w:noProof/>
            </w:rPr>
          </w:rPrChange>
        </w:rPr>
        <w:fldChar w:fldCharType="begin"/>
      </w:r>
      <w:r w:rsidR="00B441EA" w:rsidRPr="005D7390">
        <w:rPr>
          <w:rFonts w:ascii="Lato" w:hAnsi="Lato"/>
          <w:noProof/>
          <w:rPrChange w:id="255" w:author="Andreas Keite" w:date="2020-05-03T13:57:00Z">
            <w:rPr>
              <w:noProof/>
            </w:rPr>
          </w:rPrChange>
        </w:rPr>
        <w:instrText xml:space="preserve"> PAGEREF _Toc529264721 \h </w:instrText>
      </w:r>
      <w:r w:rsidR="00415B88" w:rsidRPr="005D7390">
        <w:rPr>
          <w:rFonts w:ascii="Lato" w:hAnsi="Lato"/>
          <w:noProof/>
          <w:rPrChange w:id="256" w:author="Andreas Keite" w:date="2020-05-03T13:57:00Z">
            <w:rPr>
              <w:noProof/>
            </w:rPr>
          </w:rPrChange>
        </w:rPr>
      </w:r>
      <w:r w:rsidR="00415B88" w:rsidRPr="005D7390">
        <w:rPr>
          <w:rFonts w:ascii="Lato" w:hAnsi="Lato"/>
          <w:noProof/>
          <w:rPrChange w:id="257" w:author="Andreas Keite" w:date="2020-05-03T13:57:00Z">
            <w:rPr>
              <w:noProof/>
            </w:rPr>
          </w:rPrChange>
        </w:rPr>
        <w:fldChar w:fldCharType="separate"/>
      </w:r>
      <w:r w:rsidR="00B441EA" w:rsidRPr="005D7390">
        <w:rPr>
          <w:rFonts w:ascii="Lato" w:hAnsi="Lato"/>
          <w:noProof/>
          <w:rPrChange w:id="258" w:author="Andreas Keite" w:date="2020-05-03T13:57:00Z">
            <w:rPr>
              <w:noProof/>
            </w:rPr>
          </w:rPrChange>
        </w:rPr>
        <w:t>8</w:t>
      </w:r>
      <w:r w:rsidR="00415B88" w:rsidRPr="005D7390">
        <w:rPr>
          <w:rFonts w:ascii="Lato" w:hAnsi="Lato"/>
          <w:noProof/>
          <w:rPrChange w:id="259" w:author="Andreas Keite" w:date="2020-05-03T13:57:00Z">
            <w:rPr>
              <w:noProof/>
            </w:rPr>
          </w:rPrChange>
        </w:rPr>
        <w:fldChar w:fldCharType="end"/>
      </w:r>
      <w:r w:rsidRPr="005D7390">
        <w:rPr>
          <w:rFonts w:ascii="Lato" w:hAnsi="Lato"/>
          <w:noProof/>
          <w:rPrChange w:id="260" w:author="Andreas Keite" w:date="2020-05-03T13:57:00Z">
            <w:rPr>
              <w:noProof/>
            </w:rPr>
          </w:rPrChange>
        </w:rPr>
        <w:fldChar w:fldCharType="end"/>
      </w:r>
    </w:p>
    <w:p w:rsidR="00B441EA" w:rsidRPr="005D7390" w:rsidRDefault="003B7313">
      <w:pPr>
        <w:pStyle w:val="Verzeichnis3"/>
        <w:tabs>
          <w:tab w:val="right" w:leader="dot" w:pos="9062"/>
        </w:tabs>
        <w:rPr>
          <w:rFonts w:ascii="Lato" w:eastAsiaTheme="minorEastAsia" w:hAnsi="Lato" w:cstheme="minorBidi"/>
          <w:noProof/>
          <w:kern w:val="0"/>
          <w:sz w:val="22"/>
          <w:szCs w:val="22"/>
          <w:rPrChange w:id="261" w:author="Andreas Keite" w:date="2020-05-03T13:57:00Z">
            <w:rPr>
              <w:rFonts w:asciiTheme="minorHAnsi" w:eastAsiaTheme="minorEastAsia" w:hAnsiTheme="minorHAnsi" w:cstheme="minorBidi"/>
              <w:noProof/>
              <w:kern w:val="0"/>
              <w:sz w:val="22"/>
              <w:szCs w:val="22"/>
            </w:rPr>
          </w:rPrChange>
        </w:rPr>
      </w:pPr>
      <w:r w:rsidRPr="005D7390">
        <w:rPr>
          <w:rStyle w:val="Hyperlink"/>
          <w:rFonts w:ascii="Lato" w:hAnsi="Lato"/>
          <w:noProof/>
          <w:rPrChange w:id="262" w:author="Andreas Keite" w:date="2020-05-03T13:57:00Z">
            <w:rPr>
              <w:rStyle w:val="Hyperlink"/>
              <w:rFonts w:ascii="Calibri" w:hAnsi="Calibri"/>
              <w:noProof/>
            </w:rPr>
          </w:rPrChange>
        </w:rPr>
        <w:fldChar w:fldCharType="begin"/>
      </w:r>
      <w:r w:rsidRPr="005D7390">
        <w:rPr>
          <w:rStyle w:val="Hyperlink"/>
          <w:rFonts w:ascii="Lato" w:hAnsi="Lato"/>
          <w:noProof/>
          <w:rPrChange w:id="263" w:author="Andreas Keite" w:date="2020-05-03T13:57:00Z">
            <w:rPr>
              <w:rStyle w:val="Hyperlink"/>
              <w:rFonts w:ascii="Calibri" w:hAnsi="Calibri"/>
              <w:noProof/>
            </w:rPr>
          </w:rPrChange>
        </w:rPr>
        <w:instrText xml:space="preserve"> HYPERLINK \l "_Toc529264722" </w:instrText>
      </w:r>
      <w:r w:rsidRPr="005D7390">
        <w:rPr>
          <w:rStyle w:val="Hyperlink"/>
          <w:rFonts w:ascii="Lato" w:hAnsi="Lato"/>
          <w:noProof/>
          <w:rPrChange w:id="264" w:author="Andreas Keite" w:date="2020-05-03T13:57:00Z">
            <w:rPr>
              <w:rStyle w:val="Hyperlink"/>
              <w:rFonts w:ascii="Calibri" w:hAnsi="Calibri"/>
              <w:noProof/>
            </w:rPr>
          </w:rPrChange>
        </w:rPr>
        <w:fldChar w:fldCharType="separate"/>
      </w:r>
      <w:r w:rsidR="00B441EA" w:rsidRPr="005D7390">
        <w:rPr>
          <w:rStyle w:val="Hyperlink"/>
          <w:rFonts w:ascii="Lato" w:hAnsi="Lato"/>
          <w:noProof/>
          <w:rPrChange w:id="265" w:author="Andreas Keite" w:date="2020-05-03T13:57:00Z">
            <w:rPr>
              <w:rStyle w:val="Hyperlink"/>
              <w:rFonts w:ascii="Calibri" w:hAnsi="Calibri"/>
              <w:noProof/>
            </w:rPr>
          </w:rPrChange>
        </w:rPr>
        <w:t>Ausgaben:</w:t>
      </w:r>
      <w:r w:rsidR="00B441EA" w:rsidRPr="005D7390">
        <w:rPr>
          <w:rFonts w:ascii="Lato" w:hAnsi="Lato"/>
          <w:noProof/>
          <w:rPrChange w:id="266" w:author="Andreas Keite" w:date="2020-05-03T13:57:00Z">
            <w:rPr>
              <w:noProof/>
            </w:rPr>
          </w:rPrChange>
        </w:rPr>
        <w:tab/>
      </w:r>
      <w:r w:rsidR="00415B88" w:rsidRPr="005D7390">
        <w:rPr>
          <w:rFonts w:ascii="Lato" w:hAnsi="Lato"/>
          <w:noProof/>
          <w:rPrChange w:id="267" w:author="Andreas Keite" w:date="2020-05-03T13:57:00Z">
            <w:rPr>
              <w:noProof/>
            </w:rPr>
          </w:rPrChange>
        </w:rPr>
        <w:fldChar w:fldCharType="begin"/>
      </w:r>
      <w:r w:rsidR="00B441EA" w:rsidRPr="005D7390">
        <w:rPr>
          <w:rFonts w:ascii="Lato" w:hAnsi="Lato"/>
          <w:noProof/>
          <w:rPrChange w:id="268" w:author="Andreas Keite" w:date="2020-05-03T13:57:00Z">
            <w:rPr>
              <w:noProof/>
            </w:rPr>
          </w:rPrChange>
        </w:rPr>
        <w:instrText xml:space="preserve"> PAGEREF _Toc529264722 \h </w:instrText>
      </w:r>
      <w:r w:rsidR="00415B88" w:rsidRPr="005D7390">
        <w:rPr>
          <w:rFonts w:ascii="Lato" w:hAnsi="Lato"/>
          <w:noProof/>
          <w:rPrChange w:id="269" w:author="Andreas Keite" w:date="2020-05-03T13:57:00Z">
            <w:rPr>
              <w:noProof/>
            </w:rPr>
          </w:rPrChange>
        </w:rPr>
      </w:r>
      <w:r w:rsidR="00415B88" w:rsidRPr="005D7390">
        <w:rPr>
          <w:rFonts w:ascii="Lato" w:hAnsi="Lato"/>
          <w:noProof/>
          <w:rPrChange w:id="270" w:author="Andreas Keite" w:date="2020-05-03T13:57:00Z">
            <w:rPr>
              <w:noProof/>
            </w:rPr>
          </w:rPrChange>
        </w:rPr>
        <w:fldChar w:fldCharType="separate"/>
      </w:r>
      <w:r w:rsidR="00B441EA" w:rsidRPr="005D7390">
        <w:rPr>
          <w:rFonts w:ascii="Lato" w:hAnsi="Lato"/>
          <w:noProof/>
          <w:rPrChange w:id="271" w:author="Andreas Keite" w:date="2020-05-03T13:57:00Z">
            <w:rPr>
              <w:noProof/>
            </w:rPr>
          </w:rPrChange>
        </w:rPr>
        <w:t>8</w:t>
      </w:r>
      <w:r w:rsidR="00415B88" w:rsidRPr="005D7390">
        <w:rPr>
          <w:rFonts w:ascii="Lato" w:hAnsi="Lato"/>
          <w:noProof/>
          <w:rPrChange w:id="272" w:author="Andreas Keite" w:date="2020-05-03T13:57:00Z">
            <w:rPr>
              <w:noProof/>
            </w:rPr>
          </w:rPrChange>
        </w:rPr>
        <w:fldChar w:fldCharType="end"/>
      </w:r>
      <w:r w:rsidRPr="005D7390">
        <w:rPr>
          <w:rFonts w:ascii="Lato" w:hAnsi="Lato"/>
          <w:noProof/>
          <w:rPrChange w:id="273" w:author="Andreas Keite" w:date="2020-05-03T13:57:00Z">
            <w:rPr>
              <w:noProof/>
            </w:rPr>
          </w:rPrChange>
        </w:rPr>
        <w:fldChar w:fldCharType="end"/>
      </w:r>
    </w:p>
    <w:p w:rsidR="00B441EA" w:rsidRPr="005D7390" w:rsidRDefault="003B7313">
      <w:pPr>
        <w:pStyle w:val="Verzeichnis3"/>
        <w:tabs>
          <w:tab w:val="right" w:leader="dot" w:pos="9062"/>
        </w:tabs>
        <w:rPr>
          <w:rFonts w:ascii="Lato" w:eastAsiaTheme="minorEastAsia" w:hAnsi="Lato" w:cstheme="minorBidi"/>
          <w:noProof/>
          <w:kern w:val="0"/>
          <w:sz w:val="22"/>
          <w:szCs w:val="22"/>
          <w:rPrChange w:id="274" w:author="Andreas Keite" w:date="2020-05-03T13:57:00Z">
            <w:rPr>
              <w:rFonts w:asciiTheme="minorHAnsi" w:eastAsiaTheme="minorEastAsia" w:hAnsiTheme="minorHAnsi" w:cstheme="minorBidi"/>
              <w:noProof/>
              <w:kern w:val="0"/>
              <w:sz w:val="22"/>
              <w:szCs w:val="22"/>
            </w:rPr>
          </w:rPrChange>
        </w:rPr>
      </w:pPr>
      <w:r w:rsidRPr="005D7390">
        <w:rPr>
          <w:rStyle w:val="Hyperlink"/>
          <w:rFonts w:ascii="Lato" w:hAnsi="Lato"/>
          <w:noProof/>
          <w:rPrChange w:id="275" w:author="Andreas Keite" w:date="2020-05-03T13:57:00Z">
            <w:rPr>
              <w:rStyle w:val="Hyperlink"/>
              <w:rFonts w:ascii="Calibri" w:hAnsi="Calibri"/>
              <w:noProof/>
            </w:rPr>
          </w:rPrChange>
        </w:rPr>
        <w:fldChar w:fldCharType="begin"/>
      </w:r>
      <w:r w:rsidRPr="005D7390">
        <w:rPr>
          <w:rStyle w:val="Hyperlink"/>
          <w:rFonts w:ascii="Lato" w:hAnsi="Lato"/>
          <w:noProof/>
          <w:rPrChange w:id="276" w:author="Andreas Keite" w:date="2020-05-03T13:57:00Z">
            <w:rPr>
              <w:rStyle w:val="Hyperlink"/>
              <w:rFonts w:ascii="Calibri" w:hAnsi="Calibri"/>
              <w:noProof/>
            </w:rPr>
          </w:rPrChange>
        </w:rPr>
        <w:instrText xml:space="preserve"> HYPERLINK \l "_Toc529264723" </w:instrText>
      </w:r>
      <w:r w:rsidRPr="005D7390">
        <w:rPr>
          <w:rStyle w:val="Hyperlink"/>
          <w:rFonts w:ascii="Lato" w:hAnsi="Lato"/>
          <w:noProof/>
          <w:rPrChange w:id="277" w:author="Andreas Keite" w:date="2020-05-03T13:57:00Z">
            <w:rPr>
              <w:rStyle w:val="Hyperlink"/>
              <w:rFonts w:ascii="Calibri" w:hAnsi="Calibri"/>
              <w:noProof/>
            </w:rPr>
          </w:rPrChange>
        </w:rPr>
        <w:fldChar w:fldCharType="separate"/>
      </w:r>
      <w:r w:rsidR="00B441EA" w:rsidRPr="005D7390">
        <w:rPr>
          <w:rStyle w:val="Hyperlink"/>
          <w:rFonts w:ascii="Lato" w:hAnsi="Lato"/>
          <w:noProof/>
          <w:rPrChange w:id="278" w:author="Andreas Keite" w:date="2020-05-03T13:57:00Z">
            <w:rPr>
              <w:rStyle w:val="Hyperlink"/>
              <w:rFonts w:ascii="Calibri" w:hAnsi="Calibri"/>
              <w:noProof/>
            </w:rPr>
          </w:rPrChange>
        </w:rPr>
        <w:t>Beteiligungen</w:t>
      </w:r>
      <w:r w:rsidR="00B441EA" w:rsidRPr="005D7390">
        <w:rPr>
          <w:rFonts w:ascii="Lato" w:hAnsi="Lato"/>
          <w:noProof/>
          <w:rPrChange w:id="279" w:author="Andreas Keite" w:date="2020-05-03T13:57:00Z">
            <w:rPr>
              <w:noProof/>
            </w:rPr>
          </w:rPrChange>
        </w:rPr>
        <w:tab/>
      </w:r>
      <w:r w:rsidR="00415B88" w:rsidRPr="005D7390">
        <w:rPr>
          <w:rFonts w:ascii="Lato" w:hAnsi="Lato"/>
          <w:noProof/>
          <w:rPrChange w:id="280" w:author="Andreas Keite" w:date="2020-05-03T13:57:00Z">
            <w:rPr>
              <w:noProof/>
            </w:rPr>
          </w:rPrChange>
        </w:rPr>
        <w:fldChar w:fldCharType="begin"/>
      </w:r>
      <w:r w:rsidR="00B441EA" w:rsidRPr="005D7390">
        <w:rPr>
          <w:rFonts w:ascii="Lato" w:hAnsi="Lato"/>
          <w:noProof/>
          <w:rPrChange w:id="281" w:author="Andreas Keite" w:date="2020-05-03T13:57:00Z">
            <w:rPr>
              <w:noProof/>
            </w:rPr>
          </w:rPrChange>
        </w:rPr>
        <w:instrText xml:space="preserve"> PAGEREF _Toc529264723 \h </w:instrText>
      </w:r>
      <w:r w:rsidR="00415B88" w:rsidRPr="005D7390">
        <w:rPr>
          <w:rFonts w:ascii="Lato" w:hAnsi="Lato"/>
          <w:noProof/>
          <w:rPrChange w:id="282" w:author="Andreas Keite" w:date="2020-05-03T13:57:00Z">
            <w:rPr>
              <w:noProof/>
            </w:rPr>
          </w:rPrChange>
        </w:rPr>
      </w:r>
      <w:r w:rsidR="00415B88" w:rsidRPr="005D7390">
        <w:rPr>
          <w:rFonts w:ascii="Lato" w:hAnsi="Lato"/>
          <w:noProof/>
          <w:rPrChange w:id="283" w:author="Andreas Keite" w:date="2020-05-03T13:57:00Z">
            <w:rPr>
              <w:noProof/>
            </w:rPr>
          </w:rPrChange>
        </w:rPr>
        <w:fldChar w:fldCharType="separate"/>
      </w:r>
      <w:r w:rsidR="00B441EA" w:rsidRPr="005D7390">
        <w:rPr>
          <w:rFonts w:ascii="Lato" w:hAnsi="Lato"/>
          <w:noProof/>
          <w:rPrChange w:id="284" w:author="Andreas Keite" w:date="2020-05-03T13:57:00Z">
            <w:rPr>
              <w:noProof/>
            </w:rPr>
          </w:rPrChange>
        </w:rPr>
        <w:t>9</w:t>
      </w:r>
      <w:r w:rsidR="00415B88" w:rsidRPr="005D7390">
        <w:rPr>
          <w:rFonts w:ascii="Lato" w:hAnsi="Lato"/>
          <w:noProof/>
          <w:rPrChange w:id="285" w:author="Andreas Keite" w:date="2020-05-03T13:57:00Z">
            <w:rPr>
              <w:noProof/>
            </w:rPr>
          </w:rPrChange>
        </w:rPr>
        <w:fldChar w:fldCharType="end"/>
      </w:r>
      <w:r w:rsidRPr="005D7390">
        <w:rPr>
          <w:rFonts w:ascii="Lato" w:hAnsi="Lato"/>
          <w:noProof/>
          <w:rPrChange w:id="286" w:author="Andreas Keite" w:date="2020-05-03T13:57:00Z">
            <w:rPr>
              <w:noProof/>
            </w:rPr>
          </w:rPrChange>
        </w:rPr>
        <w:fldChar w:fldCharType="end"/>
      </w:r>
    </w:p>
    <w:p w:rsidR="00B441EA" w:rsidRPr="005D7390" w:rsidRDefault="003B7313">
      <w:pPr>
        <w:pStyle w:val="Verzeichnis3"/>
        <w:tabs>
          <w:tab w:val="right" w:leader="dot" w:pos="9062"/>
        </w:tabs>
        <w:rPr>
          <w:rFonts w:ascii="Lato" w:eastAsiaTheme="minorEastAsia" w:hAnsi="Lato" w:cstheme="minorBidi"/>
          <w:noProof/>
          <w:kern w:val="0"/>
          <w:sz w:val="22"/>
          <w:szCs w:val="22"/>
          <w:rPrChange w:id="287" w:author="Andreas Keite" w:date="2020-05-03T13:57:00Z">
            <w:rPr>
              <w:rFonts w:asciiTheme="minorHAnsi" w:eastAsiaTheme="minorEastAsia" w:hAnsiTheme="minorHAnsi" w:cstheme="minorBidi"/>
              <w:noProof/>
              <w:kern w:val="0"/>
              <w:sz w:val="22"/>
              <w:szCs w:val="22"/>
            </w:rPr>
          </w:rPrChange>
        </w:rPr>
      </w:pPr>
      <w:r w:rsidRPr="005D7390">
        <w:rPr>
          <w:rStyle w:val="Hyperlink"/>
          <w:rFonts w:ascii="Lato" w:hAnsi="Lato"/>
          <w:noProof/>
          <w:rPrChange w:id="288" w:author="Andreas Keite" w:date="2020-05-03T13:57:00Z">
            <w:rPr>
              <w:rStyle w:val="Hyperlink"/>
              <w:rFonts w:ascii="Calibri" w:hAnsi="Calibri"/>
              <w:noProof/>
            </w:rPr>
          </w:rPrChange>
        </w:rPr>
        <w:fldChar w:fldCharType="begin"/>
      </w:r>
      <w:r w:rsidRPr="005D7390">
        <w:rPr>
          <w:rStyle w:val="Hyperlink"/>
          <w:rFonts w:ascii="Lato" w:hAnsi="Lato"/>
          <w:noProof/>
          <w:rPrChange w:id="289" w:author="Andreas Keite" w:date="2020-05-03T13:57:00Z">
            <w:rPr>
              <w:rStyle w:val="Hyperlink"/>
              <w:rFonts w:ascii="Calibri" w:hAnsi="Calibri"/>
              <w:noProof/>
            </w:rPr>
          </w:rPrChange>
        </w:rPr>
        <w:instrText xml:space="preserve"> HYPERLINK \l "_Toc529264724" </w:instrText>
      </w:r>
      <w:r w:rsidRPr="005D7390">
        <w:rPr>
          <w:rStyle w:val="Hyperlink"/>
          <w:rFonts w:ascii="Lato" w:hAnsi="Lato"/>
          <w:noProof/>
          <w:rPrChange w:id="290" w:author="Andreas Keite" w:date="2020-05-03T13:57:00Z">
            <w:rPr>
              <w:rStyle w:val="Hyperlink"/>
              <w:rFonts w:ascii="Calibri" w:hAnsi="Calibri"/>
              <w:noProof/>
            </w:rPr>
          </w:rPrChange>
        </w:rPr>
        <w:fldChar w:fldCharType="separate"/>
      </w:r>
      <w:r w:rsidR="00B441EA" w:rsidRPr="005D7390">
        <w:rPr>
          <w:rStyle w:val="Hyperlink"/>
          <w:rFonts w:ascii="Lato" w:hAnsi="Lato"/>
          <w:noProof/>
          <w:rPrChange w:id="291" w:author="Andreas Keite" w:date="2020-05-03T13:57:00Z">
            <w:rPr>
              <w:rStyle w:val="Hyperlink"/>
              <w:rFonts w:ascii="Calibri" w:hAnsi="Calibri"/>
              <w:noProof/>
            </w:rPr>
          </w:rPrChange>
        </w:rPr>
        <w:t>Anteile an Kapitalgesellschaften</w:t>
      </w:r>
      <w:r w:rsidR="00B441EA" w:rsidRPr="005D7390">
        <w:rPr>
          <w:rFonts w:ascii="Lato" w:hAnsi="Lato"/>
          <w:noProof/>
          <w:rPrChange w:id="292" w:author="Andreas Keite" w:date="2020-05-03T13:57:00Z">
            <w:rPr>
              <w:noProof/>
            </w:rPr>
          </w:rPrChange>
        </w:rPr>
        <w:tab/>
      </w:r>
      <w:r w:rsidR="00415B88" w:rsidRPr="005D7390">
        <w:rPr>
          <w:rFonts w:ascii="Lato" w:hAnsi="Lato"/>
          <w:noProof/>
          <w:rPrChange w:id="293" w:author="Andreas Keite" w:date="2020-05-03T13:57:00Z">
            <w:rPr>
              <w:noProof/>
            </w:rPr>
          </w:rPrChange>
        </w:rPr>
        <w:fldChar w:fldCharType="begin"/>
      </w:r>
      <w:r w:rsidR="00B441EA" w:rsidRPr="005D7390">
        <w:rPr>
          <w:rFonts w:ascii="Lato" w:hAnsi="Lato"/>
          <w:noProof/>
          <w:rPrChange w:id="294" w:author="Andreas Keite" w:date="2020-05-03T13:57:00Z">
            <w:rPr>
              <w:noProof/>
            </w:rPr>
          </w:rPrChange>
        </w:rPr>
        <w:instrText xml:space="preserve"> PAGEREF _Toc529264724 \h </w:instrText>
      </w:r>
      <w:r w:rsidR="00415B88" w:rsidRPr="005D7390">
        <w:rPr>
          <w:rFonts w:ascii="Lato" w:hAnsi="Lato"/>
          <w:noProof/>
          <w:rPrChange w:id="295" w:author="Andreas Keite" w:date="2020-05-03T13:57:00Z">
            <w:rPr>
              <w:noProof/>
            </w:rPr>
          </w:rPrChange>
        </w:rPr>
      </w:r>
      <w:r w:rsidR="00415B88" w:rsidRPr="005D7390">
        <w:rPr>
          <w:rFonts w:ascii="Lato" w:hAnsi="Lato"/>
          <w:noProof/>
          <w:rPrChange w:id="296" w:author="Andreas Keite" w:date="2020-05-03T13:57:00Z">
            <w:rPr>
              <w:noProof/>
            </w:rPr>
          </w:rPrChange>
        </w:rPr>
        <w:fldChar w:fldCharType="separate"/>
      </w:r>
      <w:r w:rsidR="00B441EA" w:rsidRPr="005D7390">
        <w:rPr>
          <w:rFonts w:ascii="Lato" w:hAnsi="Lato"/>
          <w:noProof/>
          <w:rPrChange w:id="297" w:author="Andreas Keite" w:date="2020-05-03T13:57:00Z">
            <w:rPr>
              <w:noProof/>
            </w:rPr>
          </w:rPrChange>
        </w:rPr>
        <w:t>9</w:t>
      </w:r>
      <w:r w:rsidR="00415B88" w:rsidRPr="005D7390">
        <w:rPr>
          <w:rFonts w:ascii="Lato" w:hAnsi="Lato"/>
          <w:noProof/>
          <w:rPrChange w:id="298" w:author="Andreas Keite" w:date="2020-05-03T13:57:00Z">
            <w:rPr>
              <w:noProof/>
            </w:rPr>
          </w:rPrChange>
        </w:rPr>
        <w:fldChar w:fldCharType="end"/>
      </w:r>
      <w:r w:rsidRPr="005D7390">
        <w:rPr>
          <w:rFonts w:ascii="Lato" w:hAnsi="Lato"/>
          <w:noProof/>
          <w:rPrChange w:id="299" w:author="Andreas Keite" w:date="2020-05-03T13:57:00Z">
            <w:rPr>
              <w:noProof/>
            </w:rPr>
          </w:rPrChange>
        </w:rPr>
        <w:fldChar w:fldCharType="end"/>
      </w:r>
    </w:p>
    <w:p w:rsidR="00B441EA" w:rsidRPr="005D7390" w:rsidRDefault="003B7313">
      <w:pPr>
        <w:pStyle w:val="Verzeichnis1"/>
        <w:tabs>
          <w:tab w:val="left" w:pos="480"/>
          <w:tab w:val="right" w:leader="dot" w:pos="9062"/>
        </w:tabs>
        <w:rPr>
          <w:rFonts w:ascii="Lato" w:eastAsiaTheme="minorEastAsia" w:hAnsi="Lato" w:cstheme="minorBidi"/>
          <w:noProof/>
          <w:kern w:val="0"/>
          <w:sz w:val="22"/>
          <w:szCs w:val="22"/>
          <w:rPrChange w:id="300" w:author="Andreas Keite" w:date="2020-05-03T13:57:00Z">
            <w:rPr>
              <w:rFonts w:asciiTheme="minorHAnsi" w:eastAsiaTheme="minorEastAsia" w:hAnsiTheme="minorHAnsi" w:cstheme="minorBidi"/>
              <w:noProof/>
              <w:kern w:val="0"/>
              <w:sz w:val="22"/>
              <w:szCs w:val="22"/>
            </w:rPr>
          </w:rPrChange>
        </w:rPr>
      </w:pPr>
      <w:r w:rsidRPr="005D7390">
        <w:rPr>
          <w:rStyle w:val="Hyperlink"/>
          <w:rFonts w:ascii="Lato" w:hAnsi="Lato"/>
          <w:smallCaps/>
          <w:noProof/>
          <w:spacing w:val="5"/>
          <w:rPrChange w:id="301" w:author="Andreas Keite" w:date="2020-05-03T13:57:00Z">
            <w:rPr>
              <w:rStyle w:val="Hyperlink"/>
              <w:smallCaps/>
              <w:noProof/>
              <w:spacing w:val="5"/>
            </w:rPr>
          </w:rPrChange>
        </w:rPr>
        <w:fldChar w:fldCharType="begin"/>
      </w:r>
      <w:r w:rsidRPr="005D7390">
        <w:rPr>
          <w:rStyle w:val="Hyperlink"/>
          <w:rFonts w:ascii="Lato" w:hAnsi="Lato"/>
          <w:smallCaps/>
          <w:noProof/>
          <w:spacing w:val="5"/>
          <w:rPrChange w:id="302" w:author="Andreas Keite" w:date="2020-05-03T13:57:00Z">
            <w:rPr>
              <w:rStyle w:val="Hyperlink"/>
              <w:smallCaps/>
              <w:noProof/>
              <w:spacing w:val="5"/>
            </w:rPr>
          </w:rPrChange>
        </w:rPr>
        <w:instrText xml:space="preserve"> HYPERLINK \l "_Toc529264725" </w:instrText>
      </w:r>
      <w:r w:rsidRPr="005D7390">
        <w:rPr>
          <w:rStyle w:val="Hyperlink"/>
          <w:rFonts w:ascii="Lato" w:hAnsi="Lato"/>
          <w:smallCaps/>
          <w:noProof/>
          <w:spacing w:val="5"/>
          <w:rPrChange w:id="303" w:author="Andreas Keite" w:date="2020-05-03T13:57:00Z">
            <w:rPr>
              <w:rStyle w:val="Hyperlink"/>
              <w:smallCaps/>
              <w:noProof/>
              <w:spacing w:val="5"/>
            </w:rPr>
          </w:rPrChange>
        </w:rPr>
        <w:fldChar w:fldCharType="separate"/>
      </w:r>
      <w:r w:rsidR="00B441EA" w:rsidRPr="005D7390">
        <w:rPr>
          <w:rStyle w:val="Hyperlink"/>
          <w:rFonts w:ascii="Lato" w:hAnsi="Lato"/>
          <w:smallCaps/>
          <w:noProof/>
          <w:spacing w:val="5"/>
          <w:rPrChange w:id="304" w:author="Andreas Keite" w:date="2020-05-03T13:57:00Z">
            <w:rPr>
              <w:rStyle w:val="Hyperlink"/>
              <w:smallCaps/>
              <w:noProof/>
              <w:spacing w:val="5"/>
            </w:rPr>
          </w:rPrChange>
        </w:rPr>
        <w:t>E.</w:t>
      </w:r>
      <w:r w:rsidR="00B441EA" w:rsidRPr="005D7390">
        <w:rPr>
          <w:rFonts w:ascii="Lato" w:eastAsiaTheme="minorEastAsia" w:hAnsi="Lato" w:cstheme="minorBidi"/>
          <w:noProof/>
          <w:kern w:val="0"/>
          <w:sz w:val="22"/>
          <w:szCs w:val="22"/>
          <w:rPrChange w:id="305" w:author="Andreas Keite" w:date="2020-05-03T13:57:00Z">
            <w:rPr>
              <w:rFonts w:asciiTheme="minorHAnsi" w:eastAsiaTheme="minorEastAsia" w:hAnsiTheme="minorHAnsi" w:cstheme="minorBidi"/>
              <w:noProof/>
              <w:kern w:val="0"/>
              <w:sz w:val="22"/>
              <w:szCs w:val="22"/>
            </w:rPr>
          </w:rPrChange>
        </w:rPr>
        <w:tab/>
      </w:r>
      <w:r w:rsidR="00B441EA" w:rsidRPr="005D7390">
        <w:rPr>
          <w:rStyle w:val="Hyperlink"/>
          <w:rFonts w:ascii="Lato" w:hAnsi="Lato"/>
          <w:smallCaps/>
          <w:noProof/>
          <w:spacing w:val="5"/>
          <w:rPrChange w:id="306" w:author="Andreas Keite" w:date="2020-05-03T13:57:00Z">
            <w:rPr>
              <w:rStyle w:val="Hyperlink"/>
              <w:smallCaps/>
              <w:noProof/>
              <w:spacing w:val="5"/>
            </w:rPr>
          </w:rPrChange>
        </w:rPr>
        <w:t>Nichtselbständige Tätigkeit:</w:t>
      </w:r>
      <w:r w:rsidR="00B441EA" w:rsidRPr="005D7390">
        <w:rPr>
          <w:rFonts w:ascii="Lato" w:hAnsi="Lato"/>
          <w:noProof/>
          <w:rPrChange w:id="307" w:author="Andreas Keite" w:date="2020-05-03T13:57:00Z">
            <w:rPr>
              <w:noProof/>
            </w:rPr>
          </w:rPrChange>
        </w:rPr>
        <w:tab/>
      </w:r>
      <w:r w:rsidR="00415B88" w:rsidRPr="005D7390">
        <w:rPr>
          <w:rFonts w:ascii="Lato" w:hAnsi="Lato"/>
          <w:noProof/>
          <w:rPrChange w:id="308" w:author="Andreas Keite" w:date="2020-05-03T13:57:00Z">
            <w:rPr>
              <w:noProof/>
            </w:rPr>
          </w:rPrChange>
        </w:rPr>
        <w:fldChar w:fldCharType="begin"/>
      </w:r>
      <w:r w:rsidR="00B441EA" w:rsidRPr="005D7390">
        <w:rPr>
          <w:rFonts w:ascii="Lato" w:hAnsi="Lato"/>
          <w:noProof/>
          <w:rPrChange w:id="309" w:author="Andreas Keite" w:date="2020-05-03T13:57:00Z">
            <w:rPr>
              <w:noProof/>
            </w:rPr>
          </w:rPrChange>
        </w:rPr>
        <w:instrText xml:space="preserve"> PAGEREF _Toc529264725 \h </w:instrText>
      </w:r>
      <w:r w:rsidR="00415B88" w:rsidRPr="005D7390">
        <w:rPr>
          <w:rFonts w:ascii="Lato" w:hAnsi="Lato"/>
          <w:noProof/>
          <w:rPrChange w:id="310" w:author="Andreas Keite" w:date="2020-05-03T13:57:00Z">
            <w:rPr>
              <w:noProof/>
            </w:rPr>
          </w:rPrChange>
        </w:rPr>
      </w:r>
      <w:r w:rsidR="00415B88" w:rsidRPr="005D7390">
        <w:rPr>
          <w:rFonts w:ascii="Lato" w:hAnsi="Lato"/>
          <w:noProof/>
          <w:rPrChange w:id="311" w:author="Andreas Keite" w:date="2020-05-03T13:57:00Z">
            <w:rPr>
              <w:noProof/>
            </w:rPr>
          </w:rPrChange>
        </w:rPr>
        <w:fldChar w:fldCharType="separate"/>
      </w:r>
      <w:r w:rsidR="00B441EA" w:rsidRPr="005D7390">
        <w:rPr>
          <w:rFonts w:ascii="Lato" w:hAnsi="Lato"/>
          <w:noProof/>
          <w:rPrChange w:id="312" w:author="Andreas Keite" w:date="2020-05-03T13:57:00Z">
            <w:rPr>
              <w:noProof/>
            </w:rPr>
          </w:rPrChange>
        </w:rPr>
        <w:t>10</w:t>
      </w:r>
      <w:r w:rsidR="00415B88" w:rsidRPr="005D7390">
        <w:rPr>
          <w:rFonts w:ascii="Lato" w:hAnsi="Lato"/>
          <w:noProof/>
          <w:rPrChange w:id="313" w:author="Andreas Keite" w:date="2020-05-03T13:57:00Z">
            <w:rPr>
              <w:noProof/>
            </w:rPr>
          </w:rPrChange>
        </w:rPr>
        <w:fldChar w:fldCharType="end"/>
      </w:r>
      <w:r w:rsidRPr="005D7390">
        <w:rPr>
          <w:rFonts w:ascii="Lato" w:hAnsi="Lato"/>
          <w:noProof/>
          <w:rPrChange w:id="314" w:author="Andreas Keite" w:date="2020-05-03T13:57:00Z">
            <w:rPr>
              <w:noProof/>
            </w:rPr>
          </w:rPrChange>
        </w:rPr>
        <w:fldChar w:fldCharType="end"/>
      </w:r>
    </w:p>
    <w:p w:rsidR="00B441EA" w:rsidRPr="005D7390" w:rsidRDefault="003B7313">
      <w:pPr>
        <w:pStyle w:val="Verzeichnis2"/>
        <w:tabs>
          <w:tab w:val="left" w:pos="660"/>
          <w:tab w:val="right" w:leader="dot" w:pos="9062"/>
        </w:tabs>
        <w:rPr>
          <w:rFonts w:ascii="Lato" w:eastAsiaTheme="minorEastAsia" w:hAnsi="Lato" w:cstheme="minorBidi"/>
          <w:noProof/>
          <w:kern w:val="0"/>
          <w:sz w:val="22"/>
          <w:szCs w:val="22"/>
          <w:rPrChange w:id="315" w:author="Andreas Keite" w:date="2020-05-03T13:57:00Z">
            <w:rPr>
              <w:rFonts w:asciiTheme="minorHAnsi" w:eastAsiaTheme="minorEastAsia" w:hAnsiTheme="minorHAnsi" w:cstheme="minorBidi"/>
              <w:noProof/>
              <w:kern w:val="0"/>
              <w:sz w:val="22"/>
              <w:szCs w:val="22"/>
            </w:rPr>
          </w:rPrChange>
        </w:rPr>
      </w:pPr>
      <w:r w:rsidRPr="005D7390">
        <w:rPr>
          <w:rStyle w:val="Hyperlink"/>
          <w:rFonts w:ascii="Lato" w:hAnsi="Lato"/>
          <w:noProof/>
          <w:rPrChange w:id="316" w:author="Andreas Keite" w:date="2020-05-03T13:57:00Z">
            <w:rPr>
              <w:rStyle w:val="Hyperlink"/>
              <w:rFonts w:ascii="Calibri Light" w:hAnsi="Calibri Light"/>
              <w:noProof/>
            </w:rPr>
          </w:rPrChange>
        </w:rPr>
        <w:fldChar w:fldCharType="begin"/>
      </w:r>
      <w:r w:rsidRPr="005D7390">
        <w:rPr>
          <w:rStyle w:val="Hyperlink"/>
          <w:rFonts w:ascii="Lato" w:hAnsi="Lato"/>
          <w:noProof/>
          <w:rPrChange w:id="317" w:author="Andreas Keite" w:date="2020-05-03T13:57:00Z">
            <w:rPr>
              <w:rStyle w:val="Hyperlink"/>
              <w:rFonts w:ascii="Calibri Light" w:hAnsi="Calibri Light"/>
              <w:noProof/>
            </w:rPr>
          </w:rPrChange>
        </w:rPr>
        <w:instrText xml:space="preserve"> HYPERLINK \l "_Toc529264726" </w:instrText>
      </w:r>
      <w:r w:rsidRPr="005D7390">
        <w:rPr>
          <w:rStyle w:val="Hyperlink"/>
          <w:rFonts w:ascii="Lato" w:hAnsi="Lato"/>
          <w:noProof/>
          <w:rPrChange w:id="318" w:author="Andreas Keite" w:date="2020-05-03T13:57:00Z">
            <w:rPr>
              <w:rStyle w:val="Hyperlink"/>
              <w:rFonts w:ascii="Calibri Light" w:hAnsi="Calibri Light"/>
              <w:noProof/>
            </w:rPr>
          </w:rPrChange>
        </w:rPr>
        <w:fldChar w:fldCharType="separate"/>
      </w:r>
      <w:r w:rsidR="00B441EA" w:rsidRPr="005D7390">
        <w:rPr>
          <w:rStyle w:val="Hyperlink"/>
          <w:rFonts w:ascii="Lato" w:hAnsi="Lato"/>
          <w:noProof/>
          <w:rPrChange w:id="319" w:author="Andreas Keite" w:date="2020-05-03T13:57:00Z">
            <w:rPr>
              <w:rStyle w:val="Hyperlink"/>
              <w:rFonts w:ascii="Calibri Light" w:hAnsi="Calibri Light"/>
              <w:noProof/>
            </w:rPr>
          </w:rPrChange>
        </w:rPr>
        <w:t>I.</w:t>
      </w:r>
      <w:r w:rsidR="00B441EA" w:rsidRPr="005D7390">
        <w:rPr>
          <w:rFonts w:ascii="Lato" w:eastAsiaTheme="minorEastAsia" w:hAnsi="Lato" w:cstheme="minorBidi"/>
          <w:noProof/>
          <w:kern w:val="0"/>
          <w:sz w:val="22"/>
          <w:szCs w:val="22"/>
          <w:rPrChange w:id="320" w:author="Andreas Keite" w:date="2020-05-03T13:57:00Z">
            <w:rPr>
              <w:rFonts w:asciiTheme="minorHAnsi" w:eastAsiaTheme="minorEastAsia" w:hAnsiTheme="minorHAnsi" w:cstheme="minorBidi"/>
              <w:noProof/>
              <w:kern w:val="0"/>
              <w:sz w:val="22"/>
              <w:szCs w:val="22"/>
            </w:rPr>
          </w:rPrChange>
        </w:rPr>
        <w:tab/>
      </w:r>
      <w:r w:rsidR="00B441EA" w:rsidRPr="005D7390">
        <w:rPr>
          <w:rStyle w:val="Hyperlink"/>
          <w:rFonts w:ascii="Lato" w:hAnsi="Lato"/>
          <w:noProof/>
          <w:rPrChange w:id="321" w:author="Andreas Keite" w:date="2020-05-03T13:57:00Z">
            <w:rPr>
              <w:rStyle w:val="Hyperlink"/>
              <w:rFonts w:ascii="Calibri Light" w:hAnsi="Calibri Light"/>
              <w:noProof/>
            </w:rPr>
          </w:rPrChange>
        </w:rPr>
        <w:t>Einnahmen:</w:t>
      </w:r>
      <w:r w:rsidR="00B441EA" w:rsidRPr="005D7390">
        <w:rPr>
          <w:rFonts w:ascii="Lato" w:hAnsi="Lato"/>
          <w:noProof/>
          <w:rPrChange w:id="322" w:author="Andreas Keite" w:date="2020-05-03T13:57:00Z">
            <w:rPr>
              <w:noProof/>
            </w:rPr>
          </w:rPrChange>
        </w:rPr>
        <w:tab/>
      </w:r>
      <w:r w:rsidR="00415B88" w:rsidRPr="005D7390">
        <w:rPr>
          <w:rFonts w:ascii="Lato" w:hAnsi="Lato"/>
          <w:noProof/>
          <w:rPrChange w:id="323" w:author="Andreas Keite" w:date="2020-05-03T13:57:00Z">
            <w:rPr>
              <w:noProof/>
            </w:rPr>
          </w:rPrChange>
        </w:rPr>
        <w:fldChar w:fldCharType="begin"/>
      </w:r>
      <w:r w:rsidR="00B441EA" w:rsidRPr="005D7390">
        <w:rPr>
          <w:rFonts w:ascii="Lato" w:hAnsi="Lato"/>
          <w:noProof/>
          <w:rPrChange w:id="324" w:author="Andreas Keite" w:date="2020-05-03T13:57:00Z">
            <w:rPr>
              <w:noProof/>
            </w:rPr>
          </w:rPrChange>
        </w:rPr>
        <w:instrText xml:space="preserve"> PAGEREF _Toc529264726 \h </w:instrText>
      </w:r>
      <w:r w:rsidR="00415B88" w:rsidRPr="005D7390">
        <w:rPr>
          <w:rFonts w:ascii="Lato" w:hAnsi="Lato"/>
          <w:noProof/>
          <w:rPrChange w:id="325" w:author="Andreas Keite" w:date="2020-05-03T13:57:00Z">
            <w:rPr>
              <w:noProof/>
            </w:rPr>
          </w:rPrChange>
        </w:rPr>
      </w:r>
      <w:r w:rsidR="00415B88" w:rsidRPr="005D7390">
        <w:rPr>
          <w:rFonts w:ascii="Lato" w:hAnsi="Lato"/>
          <w:noProof/>
          <w:rPrChange w:id="326" w:author="Andreas Keite" w:date="2020-05-03T13:57:00Z">
            <w:rPr>
              <w:noProof/>
            </w:rPr>
          </w:rPrChange>
        </w:rPr>
        <w:fldChar w:fldCharType="separate"/>
      </w:r>
      <w:r w:rsidR="00B441EA" w:rsidRPr="005D7390">
        <w:rPr>
          <w:rFonts w:ascii="Lato" w:hAnsi="Lato"/>
          <w:noProof/>
          <w:rPrChange w:id="327" w:author="Andreas Keite" w:date="2020-05-03T13:57:00Z">
            <w:rPr>
              <w:noProof/>
            </w:rPr>
          </w:rPrChange>
        </w:rPr>
        <w:t>10</w:t>
      </w:r>
      <w:r w:rsidR="00415B88" w:rsidRPr="005D7390">
        <w:rPr>
          <w:rFonts w:ascii="Lato" w:hAnsi="Lato"/>
          <w:noProof/>
          <w:rPrChange w:id="328" w:author="Andreas Keite" w:date="2020-05-03T13:57:00Z">
            <w:rPr>
              <w:noProof/>
            </w:rPr>
          </w:rPrChange>
        </w:rPr>
        <w:fldChar w:fldCharType="end"/>
      </w:r>
      <w:r w:rsidRPr="005D7390">
        <w:rPr>
          <w:rFonts w:ascii="Lato" w:hAnsi="Lato"/>
          <w:noProof/>
          <w:rPrChange w:id="329" w:author="Andreas Keite" w:date="2020-05-03T13:57:00Z">
            <w:rPr>
              <w:noProof/>
            </w:rPr>
          </w:rPrChange>
        </w:rPr>
        <w:fldChar w:fldCharType="end"/>
      </w:r>
    </w:p>
    <w:p w:rsidR="00B441EA" w:rsidRPr="005D7390" w:rsidRDefault="003B7313">
      <w:pPr>
        <w:pStyle w:val="Verzeichnis2"/>
        <w:tabs>
          <w:tab w:val="left" w:pos="660"/>
          <w:tab w:val="right" w:leader="dot" w:pos="9062"/>
        </w:tabs>
        <w:rPr>
          <w:rFonts w:ascii="Lato" w:eastAsiaTheme="minorEastAsia" w:hAnsi="Lato" w:cstheme="minorBidi"/>
          <w:noProof/>
          <w:kern w:val="0"/>
          <w:sz w:val="22"/>
          <w:szCs w:val="22"/>
          <w:rPrChange w:id="330" w:author="Andreas Keite" w:date="2020-05-03T13:57:00Z">
            <w:rPr>
              <w:rFonts w:asciiTheme="minorHAnsi" w:eastAsiaTheme="minorEastAsia" w:hAnsiTheme="minorHAnsi" w:cstheme="minorBidi"/>
              <w:noProof/>
              <w:kern w:val="0"/>
              <w:sz w:val="22"/>
              <w:szCs w:val="22"/>
            </w:rPr>
          </w:rPrChange>
        </w:rPr>
      </w:pPr>
      <w:r w:rsidRPr="005D7390">
        <w:rPr>
          <w:rStyle w:val="Hyperlink"/>
          <w:rFonts w:ascii="Lato" w:hAnsi="Lato"/>
          <w:noProof/>
          <w:rPrChange w:id="331" w:author="Andreas Keite" w:date="2020-05-03T13:57:00Z">
            <w:rPr>
              <w:rStyle w:val="Hyperlink"/>
              <w:rFonts w:ascii="Calibri Light" w:hAnsi="Calibri Light"/>
              <w:noProof/>
            </w:rPr>
          </w:rPrChange>
        </w:rPr>
        <w:fldChar w:fldCharType="begin"/>
      </w:r>
      <w:r w:rsidRPr="005D7390">
        <w:rPr>
          <w:rStyle w:val="Hyperlink"/>
          <w:rFonts w:ascii="Lato" w:hAnsi="Lato"/>
          <w:noProof/>
          <w:rPrChange w:id="332" w:author="Andreas Keite" w:date="2020-05-03T13:57:00Z">
            <w:rPr>
              <w:rStyle w:val="Hyperlink"/>
              <w:rFonts w:ascii="Calibri Light" w:hAnsi="Calibri Light"/>
              <w:noProof/>
            </w:rPr>
          </w:rPrChange>
        </w:rPr>
        <w:instrText xml:space="preserve"> HYPERLINK \l "_Toc529264727" </w:instrText>
      </w:r>
      <w:r w:rsidRPr="005D7390">
        <w:rPr>
          <w:rStyle w:val="Hyperlink"/>
          <w:rFonts w:ascii="Lato" w:hAnsi="Lato"/>
          <w:noProof/>
          <w:rPrChange w:id="333" w:author="Andreas Keite" w:date="2020-05-03T13:57:00Z">
            <w:rPr>
              <w:rStyle w:val="Hyperlink"/>
              <w:rFonts w:ascii="Calibri Light" w:hAnsi="Calibri Light"/>
              <w:noProof/>
            </w:rPr>
          </w:rPrChange>
        </w:rPr>
        <w:fldChar w:fldCharType="separate"/>
      </w:r>
      <w:r w:rsidR="00B441EA" w:rsidRPr="005D7390">
        <w:rPr>
          <w:rStyle w:val="Hyperlink"/>
          <w:rFonts w:ascii="Lato" w:hAnsi="Lato"/>
          <w:noProof/>
          <w:rPrChange w:id="334" w:author="Andreas Keite" w:date="2020-05-03T13:57:00Z">
            <w:rPr>
              <w:rStyle w:val="Hyperlink"/>
              <w:rFonts w:ascii="Calibri Light" w:hAnsi="Calibri Light"/>
              <w:noProof/>
            </w:rPr>
          </w:rPrChange>
        </w:rPr>
        <w:t>II.</w:t>
      </w:r>
      <w:r w:rsidR="00B441EA" w:rsidRPr="005D7390">
        <w:rPr>
          <w:rFonts w:ascii="Lato" w:eastAsiaTheme="minorEastAsia" w:hAnsi="Lato" w:cstheme="minorBidi"/>
          <w:noProof/>
          <w:kern w:val="0"/>
          <w:sz w:val="22"/>
          <w:szCs w:val="22"/>
          <w:rPrChange w:id="335" w:author="Andreas Keite" w:date="2020-05-03T13:57:00Z">
            <w:rPr>
              <w:rFonts w:asciiTheme="minorHAnsi" w:eastAsiaTheme="minorEastAsia" w:hAnsiTheme="minorHAnsi" w:cstheme="minorBidi"/>
              <w:noProof/>
              <w:kern w:val="0"/>
              <w:sz w:val="22"/>
              <w:szCs w:val="22"/>
            </w:rPr>
          </w:rPrChange>
        </w:rPr>
        <w:tab/>
      </w:r>
      <w:r w:rsidR="00B441EA" w:rsidRPr="005D7390">
        <w:rPr>
          <w:rStyle w:val="Hyperlink"/>
          <w:rFonts w:ascii="Lato" w:hAnsi="Lato"/>
          <w:noProof/>
          <w:rPrChange w:id="336" w:author="Andreas Keite" w:date="2020-05-03T13:57:00Z">
            <w:rPr>
              <w:rStyle w:val="Hyperlink"/>
              <w:rFonts w:ascii="Calibri Light" w:hAnsi="Calibri Light"/>
              <w:noProof/>
            </w:rPr>
          </w:rPrChange>
        </w:rPr>
        <w:t>Werbungskosten</w:t>
      </w:r>
      <w:r w:rsidR="00B441EA" w:rsidRPr="005D7390">
        <w:rPr>
          <w:rFonts w:ascii="Lato" w:hAnsi="Lato"/>
          <w:noProof/>
          <w:rPrChange w:id="337" w:author="Andreas Keite" w:date="2020-05-03T13:57:00Z">
            <w:rPr>
              <w:noProof/>
            </w:rPr>
          </w:rPrChange>
        </w:rPr>
        <w:tab/>
      </w:r>
      <w:r w:rsidR="00415B88" w:rsidRPr="005D7390">
        <w:rPr>
          <w:rFonts w:ascii="Lato" w:hAnsi="Lato"/>
          <w:noProof/>
          <w:rPrChange w:id="338" w:author="Andreas Keite" w:date="2020-05-03T13:57:00Z">
            <w:rPr>
              <w:noProof/>
            </w:rPr>
          </w:rPrChange>
        </w:rPr>
        <w:fldChar w:fldCharType="begin"/>
      </w:r>
      <w:r w:rsidR="00B441EA" w:rsidRPr="005D7390">
        <w:rPr>
          <w:rFonts w:ascii="Lato" w:hAnsi="Lato"/>
          <w:noProof/>
          <w:rPrChange w:id="339" w:author="Andreas Keite" w:date="2020-05-03T13:57:00Z">
            <w:rPr>
              <w:noProof/>
            </w:rPr>
          </w:rPrChange>
        </w:rPr>
        <w:instrText xml:space="preserve"> PAGEREF _Toc529264727 \h </w:instrText>
      </w:r>
      <w:r w:rsidR="00415B88" w:rsidRPr="005D7390">
        <w:rPr>
          <w:rFonts w:ascii="Lato" w:hAnsi="Lato"/>
          <w:noProof/>
          <w:rPrChange w:id="340" w:author="Andreas Keite" w:date="2020-05-03T13:57:00Z">
            <w:rPr>
              <w:noProof/>
            </w:rPr>
          </w:rPrChange>
        </w:rPr>
      </w:r>
      <w:r w:rsidR="00415B88" w:rsidRPr="005D7390">
        <w:rPr>
          <w:rFonts w:ascii="Lato" w:hAnsi="Lato"/>
          <w:noProof/>
          <w:rPrChange w:id="341" w:author="Andreas Keite" w:date="2020-05-03T13:57:00Z">
            <w:rPr>
              <w:noProof/>
            </w:rPr>
          </w:rPrChange>
        </w:rPr>
        <w:fldChar w:fldCharType="separate"/>
      </w:r>
      <w:r w:rsidR="00B441EA" w:rsidRPr="005D7390">
        <w:rPr>
          <w:rFonts w:ascii="Lato" w:hAnsi="Lato"/>
          <w:noProof/>
          <w:rPrChange w:id="342" w:author="Andreas Keite" w:date="2020-05-03T13:57:00Z">
            <w:rPr>
              <w:noProof/>
            </w:rPr>
          </w:rPrChange>
        </w:rPr>
        <w:t>10</w:t>
      </w:r>
      <w:r w:rsidR="00415B88" w:rsidRPr="005D7390">
        <w:rPr>
          <w:rFonts w:ascii="Lato" w:hAnsi="Lato"/>
          <w:noProof/>
          <w:rPrChange w:id="343" w:author="Andreas Keite" w:date="2020-05-03T13:57:00Z">
            <w:rPr>
              <w:noProof/>
            </w:rPr>
          </w:rPrChange>
        </w:rPr>
        <w:fldChar w:fldCharType="end"/>
      </w:r>
      <w:r w:rsidRPr="005D7390">
        <w:rPr>
          <w:rFonts w:ascii="Lato" w:hAnsi="Lato"/>
          <w:noProof/>
          <w:rPrChange w:id="344" w:author="Andreas Keite" w:date="2020-05-03T13:57:00Z">
            <w:rPr>
              <w:noProof/>
            </w:rPr>
          </w:rPrChange>
        </w:rPr>
        <w:fldChar w:fldCharType="end"/>
      </w:r>
    </w:p>
    <w:p w:rsidR="00B441EA" w:rsidRPr="005D7390" w:rsidRDefault="003B7313">
      <w:pPr>
        <w:pStyle w:val="Verzeichnis1"/>
        <w:tabs>
          <w:tab w:val="left" w:pos="480"/>
          <w:tab w:val="right" w:leader="dot" w:pos="9062"/>
        </w:tabs>
        <w:rPr>
          <w:rFonts w:ascii="Lato" w:eastAsiaTheme="minorEastAsia" w:hAnsi="Lato" w:cstheme="minorBidi"/>
          <w:noProof/>
          <w:kern w:val="0"/>
          <w:sz w:val="22"/>
          <w:szCs w:val="22"/>
          <w:rPrChange w:id="345" w:author="Andreas Keite" w:date="2020-05-03T13:57:00Z">
            <w:rPr>
              <w:rFonts w:asciiTheme="minorHAnsi" w:eastAsiaTheme="minorEastAsia" w:hAnsiTheme="minorHAnsi" w:cstheme="minorBidi"/>
              <w:noProof/>
              <w:kern w:val="0"/>
              <w:sz w:val="22"/>
              <w:szCs w:val="22"/>
            </w:rPr>
          </w:rPrChange>
        </w:rPr>
      </w:pPr>
      <w:r w:rsidRPr="005D7390">
        <w:rPr>
          <w:rStyle w:val="Hyperlink"/>
          <w:rFonts w:ascii="Lato" w:hAnsi="Lato"/>
          <w:smallCaps/>
          <w:noProof/>
          <w:spacing w:val="5"/>
          <w:rPrChange w:id="346" w:author="Andreas Keite" w:date="2020-05-03T13:57:00Z">
            <w:rPr>
              <w:rStyle w:val="Hyperlink"/>
              <w:smallCaps/>
              <w:noProof/>
              <w:spacing w:val="5"/>
            </w:rPr>
          </w:rPrChange>
        </w:rPr>
        <w:fldChar w:fldCharType="begin"/>
      </w:r>
      <w:r w:rsidRPr="005D7390">
        <w:rPr>
          <w:rStyle w:val="Hyperlink"/>
          <w:rFonts w:ascii="Lato" w:hAnsi="Lato"/>
          <w:smallCaps/>
          <w:noProof/>
          <w:spacing w:val="5"/>
          <w:rPrChange w:id="347" w:author="Andreas Keite" w:date="2020-05-03T13:57:00Z">
            <w:rPr>
              <w:rStyle w:val="Hyperlink"/>
              <w:smallCaps/>
              <w:noProof/>
              <w:spacing w:val="5"/>
            </w:rPr>
          </w:rPrChange>
        </w:rPr>
        <w:instrText xml:space="preserve"> HYPERLINK \l "_Toc529264728" </w:instrText>
      </w:r>
      <w:r w:rsidRPr="005D7390">
        <w:rPr>
          <w:rStyle w:val="Hyperlink"/>
          <w:rFonts w:ascii="Lato" w:hAnsi="Lato"/>
          <w:smallCaps/>
          <w:noProof/>
          <w:spacing w:val="5"/>
          <w:rPrChange w:id="348" w:author="Andreas Keite" w:date="2020-05-03T13:57:00Z">
            <w:rPr>
              <w:rStyle w:val="Hyperlink"/>
              <w:smallCaps/>
              <w:noProof/>
              <w:spacing w:val="5"/>
            </w:rPr>
          </w:rPrChange>
        </w:rPr>
        <w:fldChar w:fldCharType="separate"/>
      </w:r>
      <w:r w:rsidR="00B441EA" w:rsidRPr="005D7390">
        <w:rPr>
          <w:rStyle w:val="Hyperlink"/>
          <w:rFonts w:ascii="Lato" w:hAnsi="Lato"/>
          <w:smallCaps/>
          <w:noProof/>
          <w:spacing w:val="5"/>
          <w:rPrChange w:id="349" w:author="Andreas Keite" w:date="2020-05-03T13:57:00Z">
            <w:rPr>
              <w:rStyle w:val="Hyperlink"/>
              <w:smallCaps/>
              <w:noProof/>
              <w:spacing w:val="5"/>
            </w:rPr>
          </w:rPrChange>
        </w:rPr>
        <w:t>F.</w:t>
      </w:r>
      <w:r w:rsidR="00B441EA" w:rsidRPr="005D7390">
        <w:rPr>
          <w:rFonts w:ascii="Lato" w:eastAsiaTheme="minorEastAsia" w:hAnsi="Lato" w:cstheme="minorBidi"/>
          <w:noProof/>
          <w:kern w:val="0"/>
          <w:sz w:val="22"/>
          <w:szCs w:val="22"/>
          <w:rPrChange w:id="350" w:author="Andreas Keite" w:date="2020-05-03T13:57:00Z">
            <w:rPr>
              <w:rFonts w:asciiTheme="minorHAnsi" w:eastAsiaTheme="minorEastAsia" w:hAnsiTheme="minorHAnsi" w:cstheme="minorBidi"/>
              <w:noProof/>
              <w:kern w:val="0"/>
              <w:sz w:val="22"/>
              <w:szCs w:val="22"/>
            </w:rPr>
          </w:rPrChange>
        </w:rPr>
        <w:tab/>
      </w:r>
      <w:r w:rsidR="00B441EA" w:rsidRPr="005D7390">
        <w:rPr>
          <w:rStyle w:val="Hyperlink"/>
          <w:rFonts w:ascii="Lato" w:hAnsi="Lato"/>
          <w:smallCaps/>
          <w:noProof/>
          <w:spacing w:val="5"/>
          <w:rPrChange w:id="351" w:author="Andreas Keite" w:date="2020-05-03T13:57:00Z">
            <w:rPr>
              <w:rStyle w:val="Hyperlink"/>
              <w:smallCaps/>
              <w:noProof/>
              <w:spacing w:val="5"/>
            </w:rPr>
          </w:rPrChange>
        </w:rPr>
        <w:t>Kapitaleinkünfte:</w:t>
      </w:r>
      <w:r w:rsidR="00B441EA" w:rsidRPr="005D7390">
        <w:rPr>
          <w:rFonts w:ascii="Lato" w:hAnsi="Lato"/>
          <w:noProof/>
          <w:rPrChange w:id="352" w:author="Andreas Keite" w:date="2020-05-03T13:57:00Z">
            <w:rPr>
              <w:noProof/>
            </w:rPr>
          </w:rPrChange>
        </w:rPr>
        <w:tab/>
      </w:r>
      <w:r w:rsidR="00415B88" w:rsidRPr="005D7390">
        <w:rPr>
          <w:rFonts w:ascii="Lato" w:hAnsi="Lato"/>
          <w:noProof/>
          <w:rPrChange w:id="353" w:author="Andreas Keite" w:date="2020-05-03T13:57:00Z">
            <w:rPr>
              <w:noProof/>
            </w:rPr>
          </w:rPrChange>
        </w:rPr>
        <w:fldChar w:fldCharType="begin"/>
      </w:r>
      <w:r w:rsidR="00B441EA" w:rsidRPr="005D7390">
        <w:rPr>
          <w:rFonts w:ascii="Lato" w:hAnsi="Lato"/>
          <w:noProof/>
          <w:rPrChange w:id="354" w:author="Andreas Keite" w:date="2020-05-03T13:57:00Z">
            <w:rPr>
              <w:noProof/>
            </w:rPr>
          </w:rPrChange>
        </w:rPr>
        <w:instrText xml:space="preserve"> PAGEREF _Toc529264728 \h </w:instrText>
      </w:r>
      <w:r w:rsidR="00415B88" w:rsidRPr="005D7390">
        <w:rPr>
          <w:rFonts w:ascii="Lato" w:hAnsi="Lato"/>
          <w:noProof/>
          <w:rPrChange w:id="355" w:author="Andreas Keite" w:date="2020-05-03T13:57:00Z">
            <w:rPr>
              <w:noProof/>
            </w:rPr>
          </w:rPrChange>
        </w:rPr>
      </w:r>
      <w:r w:rsidR="00415B88" w:rsidRPr="005D7390">
        <w:rPr>
          <w:rFonts w:ascii="Lato" w:hAnsi="Lato"/>
          <w:noProof/>
          <w:rPrChange w:id="356" w:author="Andreas Keite" w:date="2020-05-03T13:57:00Z">
            <w:rPr>
              <w:noProof/>
            </w:rPr>
          </w:rPrChange>
        </w:rPr>
        <w:fldChar w:fldCharType="separate"/>
      </w:r>
      <w:r w:rsidR="00B441EA" w:rsidRPr="005D7390">
        <w:rPr>
          <w:rFonts w:ascii="Lato" w:hAnsi="Lato"/>
          <w:noProof/>
          <w:rPrChange w:id="357" w:author="Andreas Keite" w:date="2020-05-03T13:57:00Z">
            <w:rPr>
              <w:noProof/>
            </w:rPr>
          </w:rPrChange>
        </w:rPr>
        <w:t>12</w:t>
      </w:r>
      <w:r w:rsidR="00415B88" w:rsidRPr="005D7390">
        <w:rPr>
          <w:rFonts w:ascii="Lato" w:hAnsi="Lato"/>
          <w:noProof/>
          <w:rPrChange w:id="358" w:author="Andreas Keite" w:date="2020-05-03T13:57:00Z">
            <w:rPr>
              <w:noProof/>
            </w:rPr>
          </w:rPrChange>
        </w:rPr>
        <w:fldChar w:fldCharType="end"/>
      </w:r>
      <w:r w:rsidRPr="005D7390">
        <w:rPr>
          <w:rFonts w:ascii="Lato" w:hAnsi="Lato"/>
          <w:noProof/>
          <w:rPrChange w:id="359" w:author="Andreas Keite" w:date="2020-05-03T13:57:00Z">
            <w:rPr>
              <w:noProof/>
            </w:rPr>
          </w:rPrChange>
        </w:rPr>
        <w:fldChar w:fldCharType="end"/>
      </w:r>
    </w:p>
    <w:p w:rsidR="00B441EA" w:rsidRPr="005D7390" w:rsidRDefault="003B7313">
      <w:pPr>
        <w:pStyle w:val="Verzeichnis1"/>
        <w:tabs>
          <w:tab w:val="right" w:leader="dot" w:pos="9062"/>
        </w:tabs>
        <w:rPr>
          <w:rFonts w:ascii="Lato" w:eastAsiaTheme="minorEastAsia" w:hAnsi="Lato" w:cstheme="minorBidi"/>
          <w:noProof/>
          <w:kern w:val="0"/>
          <w:sz w:val="22"/>
          <w:szCs w:val="22"/>
          <w:rPrChange w:id="360" w:author="Andreas Keite" w:date="2020-05-03T13:57:00Z">
            <w:rPr>
              <w:rFonts w:asciiTheme="minorHAnsi" w:eastAsiaTheme="minorEastAsia" w:hAnsiTheme="minorHAnsi" w:cstheme="minorBidi"/>
              <w:noProof/>
              <w:kern w:val="0"/>
              <w:sz w:val="22"/>
              <w:szCs w:val="22"/>
            </w:rPr>
          </w:rPrChange>
        </w:rPr>
      </w:pPr>
      <w:r w:rsidRPr="005D7390">
        <w:rPr>
          <w:rStyle w:val="Hyperlink"/>
          <w:rFonts w:ascii="Lato" w:hAnsi="Lato"/>
          <w:smallCaps/>
          <w:noProof/>
          <w:spacing w:val="5"/>
          <w:rPrChange w:id="361" w:author="Andreas Keite" w:date="2020-05-03T13:57:00Z">
            <w:rPr>
              <w:rStyle w:val="Hyperlink"/>
              <w:smallCaps/>
              <w:noProof/>
              <w:spacing w:val="5"/>
            </w:rPr>
          </w:rPrChange>
        </w:rPr>
        <w:fldChar w:fldCharType="begin"/>
      </w:r>
      <w:r w:rsidRPr="005D7390">
        <w:rPr>
          <w:rStyle w:val="Hyperlink"/>
          <w:rFonts w:ascii="Lato" w:hAnsi="Lato"/>
          <w:smallCaps/>
          <w:noProof/>
          <w:spacing w:val="5"/>
          <w:rPrChange w:id="362" w:author="Andreas Keite" w:date="2020-05-03T13:57:00Z">
            <w:rPr>
              <w:rStyle w:val="Hyperlink"/>
              <w:smallCaps/>
              <w:noProof/>
              <w:spacing w:val="5"/>
            </w:rPr>
          </w:rPrChange>
        </w:rPr>
        <w:instrText xml:space="preserve"> HYPERLINK \l "_Toc529264729" </w:instrText>
      </w:r>
      <w:r w:rsidRPr="005D7390">
        <w:rPr>
          <w:rStyle w:val="Hyperlink"/>
          <w:rFonts w:ascii="Lato" w:hAnsi="Lato"/>
          <w:smallCaps/>
          <w:noProof/>
          <w:spacing w:val="5"/>
          <w:rPrChange w:id="363" w:author="Andreas Keite" w:date="2020-05-03T13:57:00Z">
            <w:rPr>
              <w:rStyle w:val="Hyperlink"/>
              <w:smallCaps/>
              <w:noProof/>
              <w:spacing w:val="5"/>
            </w:rPr>
          </w:rPrChange>
        </w:rPr>
        <w:fldChar w:fldCharType="separate"/>
      </w:r>
      <w:r w:rsidR="00B441EA" w:rsidRPr="005D7390">
        <w:rPr>
          <w:rStyle w:val="Hyperlink"/>
          <w:rFonts w:ascii="Lato" w:hAnsi="Lato"/>
          <w:smallCaps/>
          <w:noProof/>
          <w:spacing w:val="5"/>
          <w:rPrChange w:id="364" w:author="Andreas Keite" w:date="2020-05-03T13:57:00Z">
            <w:rPr>
              <w:rStyle w:val="Hyperlink"/>
              <w:smallCaps/>
              <w:noProof/>
              <w:spacing w:val="5"/>
            </w:rPr>
          </w:rPrChange>
        </w:rPr>
        <w:t>G. Renten, private Veräußerungsgeschäfte und sonstige Einkünfte:</w:t>
      </w:r>
      <w:r w:rsidR="00B441EA" w:rsidRPr="005D7390">
        <w:rPr>
          <w:rFonts w:ascii="Lato" w:hAnsi="Lato"/>
          <w:noProof/>
          <w:rPrChange w:id="365" w:author="Andreas Keite" w:date="2020-05-03T13:57:00Z">
            <w:rPr>
              <w:noProof/>
            </w:rPr>
          </w:rPrChange>
        </w:rPr>
        <w:tab/>
      </w:r>
      <w:r w:rsidR="00415B88" w:rsidRPr="005D7390">
        <w:rPr>
          <w:rFonts w:ascii="Lato" w:hAnsi="Lato"/>
          <w:noProof/>
          <w:rPrChange w:id="366" w:author="Andreas Keite" w:date="2020-05-03T13:57:00Z">
            <w:rPr>
              <w:noProof/>
            </w:rPr>
          </w:rPrChange>
        </w:rPr>
        <w:fldChar w:fldCharType="begin"/>
      </w:r>
      <w:r w:rsidR="00B441EA" w:rsidRPr="005D7390">
        <w:rPr>
          <w:rFonts w:ascii="Lato" w:hAnsi="Lato"/>
          <w:noProof/>
          <w:rPrChange w:id="367" w:author="Andreas Keite" w:date="2020-05-03T13:57:00Z">
            <w:rPr>
              <w:noProof/>
            </w:rPr>
          </w:rPrChange>
        </w:rPr>
        <w:instrText xml:space="preserve"> PAGEREF _Toc529264729 \h </w:instrText>
      </w:r>
      <w:r w:rsidR="00415B88" w:rsidRPr="005D7390">
        <w:rPr>
          <w:rFonts w:ascii="Lato" w:hAnsi="Lato"/>
          <w:noProof/>
          <w:rPrChange w:id="368" w:author="Andreas Keite" w:date="2020-05-03T13:57:00Z">
            <w:rPr>
              <w:noProof/>
            </w:rPr>
          </w:rPrChange>
        </w:rPr>
      </w:r>
      <w:r w:rsidR="00415B88" w:rsidRPr="005D7390">
        <w:rPr>
          <w:rFonts w:ascii="Lato" w:hAnsi="Lato"/>
          <w:noProof/>
          <w:rPrChange w:id="369" w:author="Andreas Keite" w:date="2020-05-03T13:57:00Z">
            <w:rPr>
              <w:noProof/>
            </w:rPr>
          </w:rPrChange>
        </w:rPr>
        <w:fldChar w:fldCharType="separate"/>
      </w:r>
      <w:r w:rsidR="00B441EA" w:rsidRPr="005D7390">
        <w:rPr>
          <w:rFonts w:ascii="Lato" w:hAnsi="Lato"/>
          <w:noProof/>
          <w:rPrChange w:id="370" w:author="Andreas Keite" w:date="2020-05-03T13:57:00Z">
            <w:rPr>
              <w:noProof/>
            </w:rPr>
          </w:rPrChange>
        </w:rPr>
        <w:t>13</w:t>
      </w:r>
      <w:r w:rsidR="00415B88" w:rsidRPr="005D7390">
        <w:rPr>
          <w:rFonts w:ascii="Lato" w:hAnsi="Lato"/>
          <w:noProof/>
          <w:rPrChange w:id="371" w:author="Andreas Keite" w:date="2020-05-03T13:57:00Z">
            <w:rPr>
              <w:noProof/>
            </w:rPr>
          </w:rPrChange>
        </w:rPr>
        <w:fldChar w:fldCharType="end"/>
      </w:r>
      <w:r w:rsidRPr="005D7390">
        <w:rPr>
          <w:rFonts w:ascii="Lato" w:hAnsi="Lato"/>
          <w:noProof/>
          <w:rPrChange w:id="372" w:author="Andreas Keite" w:date="2020-05-03T13:57:00Z">
            <w:rPr>
              <w:noProof/>
            </w:rPr>
          </w:rPrChange>
        </w:rPr>
        <w:fldChar w:fldCharType="end"/>
      </w:r>
    </w:p>
    <w:p w:rsidR="00B441EA" w:rsidRPr="005D7390" w:rsidRDefault="003B7313">
      <w:pPr>
        <w:pStyle w:val="Verzeichnis2"/>
        <w:tabs>
          <w:tab w:val="left" w:pos="660"/>
          <w:tab w:val="right" w:leader="dot" w:pos="9062"/>
        </w:tabs>
        <w:rPr>
          <w:rFonts w:ascii="Lato" w:eastAsiaTheme="minorEastAsia" w:hAnsi="Lato" w:cstheme="minorBidi"/>
          <w:noProof/>
          <w:kern w:val="0"/>
          <w:sz w:val="22"/>
          <w:szCs w:val="22"/>
          <w:rPrChange w:id="373" w:author="Andreas Keite" w:date="2020-05-03T13:57:00Z">
            <w:rPr>
              <w:rFonts w:asciiTheme="minorHAnsi" w:eastAsiaTheme="minorEastAsia" w:hAnsiTheme="minorHAnsi" w:cstheme="minorBidi"/>
              <w:noProof/>
              <w:kern w:val="0"/>
              <w:sz w:val="22"/>
              <w:szCs w:val="22"/>
            </w:rPr>
          </w:rPrChange>
        </w:rPr>
      </w:pPr>
      <w:r w:rsidRPr="005D7390">
        <w:rPr>
          <w:rStyle w:val="Hyperlink"/>
          <w:rFonts w:ascii="Lato" w:hAnsi="Lato"/>
          <w:noProof/>
          <w:rPrChange w:id="374" w:author="Andreas Keite" w:date="2020-05-03T13:57:00Z">
            <w:rPr>
              <w:rStyle w:val="Hyperlink"/>
              <w:rFonts w:ascii="Calibri Light" w:hAnsi="Calibri Light"/>
              <w:noProof/>
            </w:rPr>
          </w:rPrChange>
        </w:rPr>
        <w:fldChar w:fldCharType="begin"/>
      </w:r>
      <w:r w:rsidRPr="005D7390">
        <w:rPr>
          <w:rStyle w:val="Hyperlink"/>
          <w:rFonts w:ascii="Lato" w:hAnsi="Lato"/>
          <w:noProof/>
          <w:rPrChange w:id="375" w:author="Andreas Keite" w:date="2020-05-03T13:57:00Z">
            <w:rPr>
              <w:rStyle w:val="Hyperlink"/>
              <w:rFonts w:ascii="Calibri Light" w:hAnsi="Calibri Light"/>
              <w:noProof/>
            </w:rPr>
          </w:rPrChange>
        </w:rPr>
        <w:instrText xml:space="preserve"> HYPERLINK \l "_Toc529264730" </w:instrText>
      </w:r>
      <w:r w:rsidRPr="005D7390">
        <w:rPr>
          <w:rStyle w:val="Hyperlink"/>
          <w:rFonts w:ascii="Lato" w:hAnsi="Lato"/>
          <w:noProof/>
          <w:rPrChange w:id="376" w:author="Andreas Keite" w:date="2020-05-03T13:57:00Z">
            <w:rPr>
              <w:rStyle w:val="Hyperlink"/>
              <w:rFonts w:ascii="Calibri Light" w:hAnsi="Calibri Light"/>
              <w:noProof/>
            </w:rPr>
          </w:rPrChange>
        </w:rPr>
        <w:fldChar w:fldCharType="separate"/>
      </w:r>
      <w:r w:rsidR="00B441EA" w:rsidRPr="005D7390">
        <w:rPr>
          <w:rStyle w:val="Hyperlink"/>
          <w:rFonts w:ascii="Lato" w:hAnsi="Lato"/>
          <w:noProof/>
          <w:rPrChange w:id="377" w:author="Andreas Keite" w:date="2020-05-03T13:57:00Z">
            <w:rPr>
              <w:rStyle w:val="Hyperlink"/>
              <w:rFonts w:ascii="Calibri Light" w:hAnsi="Calibri Light"/>
              <w:noProof/>
            </w:rPr>
          </w:rPrChange>
        </w:rPr>
        <w:t>I.</w:t>
      </w:r>
      <w:r w:rsidR="00B441EA" w:rsidRPr="005D7390">
        <w:rPr>
          <w:rFonts w:ascii="Lato" w:eastAsiaTheme="minorEastAsia" w:hAnsi="Lato" w:cstheme="minorBidi"/>
          <w:noProof/>
          <w:kern w:val="0"/>
          <w:sz w:val="22"/>
          <w:szCs w:val="22"/>
          <w:rPrChange w:id="378" w:author="Andreas Keite" w:date="2020-05-03T13:57:00Z">
            <w:rPr>
              <w:rFonts w:asciiTheme="minorHAnsi" w:eastAsiaTheme="minorEastAsia" w:hAnsiTheme="minorHAnsi" w:cstheme="minorBidi"/>
              <w:noProof/>
              <w:kern w:val="0"/>
              <w:sz w:val="22"/>
              <w:szCs w:val="22"/>
            </w:rPr>
          </w:rPrChange>
        </w:rPr>
        <w:tab/>
      </w:r>
      <w:r w:rsidR="00B441EA" w:rsidRPr="005D7390">
        <w:rPr>
          <w:rStyle w:val="Hyperlink"/>
          <w:rFonts w:ascii="Lato" w:hAnsi="Lato"/>
          <w:noProof/>
          <w:rPrChange w:id="379" w:author="Andreas Keite" w:date="2020-05-03T13:57:00Z">
            <w:rPr>
              <w:rStyle w:val="Hyperlink"/>
              <w:rFonts w:ascii="Calibri Light" w:hAnsi="Calibri Light"/>
              <w:noProof/>
            </w:rPr>
          </w:rPrChange>
        </w:rPr>
        <w:t>Private Veräußerungsgeschäfte:</w:t>
      </w:r>
      <w:r w:rsidR="00B441EA" w:rsidRPr="005D7390">
        <w:rPr>
          <w:rFonts w:ascii="Lato" w:hAnsi="Lato"/>
          <w:noProof/>
          <w:rPrChange w:id="380" w:author="Andreas Keite" w:date="2020-05-03T13:57:00Z">
            <w:rPr>
              <w:noProof/>
            </w:rPr>
          </w:rPrChange>
        </w:rPr>
        <w:tab/>
      </w:r>
      <w:r w:rsidR="00415B88" w:rsidRPr="005D7390">
        <w:rPr>
          <w:rFonts w:ascii="Lato" w:hAnsi="Lato"/>
          <w:noProof/>
          <w:rPrChange w:id="381" w:author="Andreas Keite" w:date="2020-05-03T13:57:00Z">
            <w:rPr>
              <w:noProof/>
            </w:rPr>
          </w:rPrChange>
        </w:rPr>
        <w:fldChar w:fldCharType="begin"/>
      </w:r>
      <w:r w:rsidR="00B441EA" w:rsidRPr="005D7390">
        <w:rPr>
          <w:rFonts w:ascii="Lato" w:hAnsi="Lato"/>
          <w:noProof/>
          <w:rPrChange w:id="382" w:author="Andreas Keite" w:date="2020-05-03T13:57:00Z">
            <w:rPr>
              <w:noProof/>
            </w:rPr>
          </w:rPrChange>
        </w:rPr>
        <w:instrText xml:space="preserve"> PAGEREF _Toc529264730 \h </w:instrText>
      </w:r>
      <w:r w:rsidR="00415B88" w:rsidRPr="005D7390">
        <w:rPr>
          <w:rFonts w:ascii="Lato" w:hAnsi="Lato"/>
          <w:noProof/>
          <w:rPrChange w:id="383" w:author="Andreas Keite" w:date="2020-05-03T13:57:00Z">
            <w:rPr>
              <w:noProof/>
            </w:rPr>
          </w:rPrChange>
        </w:rPr>
      </w:r>
      <w:r w:rsidR="00415B88" w:rsidRPr="005D7390">
        <w:rPr>
          <w:rFonts w:ascii="Lato" w:hAnsi="Lato"/>
          <w:noProof/>
          <w:rPrChange w:id="384" w:author="Andreas Keite" w:date="2020-05-03T13:57:00Z">
            <w:rPr>
              <w:noProof/>
            </w:rPr>
          </w:rPrChange>
        </w:rPr>
        <w:fldChar w:fldCharType="separate"/>
      </w:r>
      <w:r w:rsidR="00B441EA" w:rsidRPr="005D7390">
        <w:rPr>
          <w:rFonts w:ascii="Lato" w:hAnsi="Lato"/>
          <w:noProof/>
          <w:rPrChange w:id="385" w:author="Andreas Keite" w:date="2020-05-03T13:57:00Z">
            <w:rPr>
              <w:noProof/>
            </w:rPr>
          </w:rPrChange>
        </w:rPr>
        <w:t>13</w:t>
      </w:r>
      <w:r w:rsidR="00415B88" w:rsidRPr="005D7390">
        <w:rPr>
          <w:rFonts w:ascii="Lato" w:hAnsi="Lato"/>
          <w:noProof/>
          <w:rPrChange w:id="386" w:author="Andreas Keite" w:date="2020-05-03T13:57:00Z">
            <w:rPr>
              <w:noProof/>
            </w:rPr>
          </w:rPrChange>
        </w:rPr>
        <w:fldChar w:fldCharType="end"/>
      </w:r>
      <w:r w:rsidRPr="005D7390">
        <w:rPr>
          <w:rFonts w:ascii="Lato" w:hAnsi="Lato"/>
          <w:noProof/>
          <w:rPrChange w:id="387" w:author="Andreas Keite" w:date="2020-05-03T13:57:00Z">
            <w:rPr>
              <w:noProof/>
            </w:rPr>
          </w:rPrChange>
        </w:rPr>
        <w:fldChar w:fldCharType="end"/>
      </w:r>
    </w:p>
    <w:p w:rsidR="00B441EA" w:rsidRPr="005D7390" w:rsidRDefault="003B7313">
      <w:pPr>
        <w:pStyle w:val="Verzeichnis2"/>
        <w:tabs>
          <w:tab w:val="left" w:pos="660"/>
          <w:tab w:val="right" w:leader="dot" w:pos="9062"/>
        </w:tabs>
        <w:rPr>
          <w:rFonts w:ascii="Lato" w:eastAsiaTheme="minorEastAsia" w:hAnsi="Lato" w:cstheme="minorBidi"/>
          <w:noProof/>
          <w:kern w:val="0"/>
          <w:sz w:val="22"/>
          <w:szCs w:val="22"/>
          <w:rPrChange w:id="388" w:author="Andreas Keite" w:date="2020-05-03T13:57:00Z">
            <w:rPr>
              <w:rFonts w:asciiTheme="minorHAnsi" w:eastAsiaTheme="minorEastAsia" w:hAnsiTheme="minorHAnsi" w:cstheme="minorBidi"/>
              <w:noProof/>
              <w:kern w:val="0"/>
              <w:sz w:val="22"/>
              <w:szCs w:val="22"/>
            </w:rPr>
          </w:rPrChange>
        </w:rPr>
      </w:pPr>
      <w:r w:rsidRPr="005D7390">
        <w:rPr>
          <w:rStyle w:val="Hyperlink"/>
          <w:rFonts w:ascii="Lato" w:hAnsi="Lato"/>
          <w:noProof/>
          <w:rPrChange w:id="389" w:author="Andreas Keite" w:date="2020-05-03T13:57:00Z">
            <w:rPr>
              <w:rStyle w:val="Hyperlink"/>
              <w:rFonts w:ascii="Calibri Light" w:hAnsi="Calibri Light"/>
              <w:noProof/>
            </w:rPr>
          </w:rPrChange>
        </w:rPr>
        <w:fldChar w:fldCharType="begin"/>
      </w:r>
      <w:r w:rsidRPr="005D7390">
        <w:rPr>
          <w:rStyle w:val="Hyperlink"/>
          <w:rFonts w:ascii="Lato" w:hAnsi="Lato"/>
          <w:noProof/>
          <w:rPrChange w:id="390" w:author="Andreas Keite" w:date="2020-05-03T13:57:00Z">
            <w:rPr>
              <w:rStyle w:val="Hyperlink"/>
              <w:rFonts w:ascii="Calibri Light" w:hAnsi="Calibri Light"/>
              <w:noProof/>
            </w:rPr>
          </w:rPrChange>
        </w:rPr>
        <w:instrText xml:space="preserve"> HYPERLINK \l "_Toc529264</w:instrText>
      </w:r>
      <w:r w:rsidRPr="005D7390">
        <w:rPr>
          <w:rStyle w:val="Hyperlink"/>
          <w:rFonts w:ascii="Lato" w:hAnsi="Lato"/>
          <w:noProof/>
          <w:rPrChange w:id="391" w:author="Andreas Keite" w:date="2020-05-03T13:57:00Z">
            <w:rPr>
              <w:rStyle w:val="Hyperlink"/>
              <w:rFonts w:ascii="Calibri Light" w:hAnsi="Calibri Light"/>
              <w:noProof/>
            </w:rPr>
          </w:rPrChange>
        </w:rPr>
        <w:instrText xml:space="preserve">731" </w:instrText>
      </w:r>
      <w:r w:rsidRPr="005D7390">
        <w:rPr>
          <w:rStyle w:val="Hyperlink"/>
          <w:rFonts w:ascii="Lato" w:hAnsi="Lato"/>
          <w:noProof/>
          <w:rPrChange w:id="392" w:author="Andreas Keite" w:date="2020-05-03T13:57:00Z">
            <w:rPr>
              <w:rStyle w:val="Hyperlink"/>
              <w:rFonts w:ascii="Calibri Light" w:hAnsi="Calibri Light"/>
              <w:noProof/>
            </w:rPr>
          </w:rPrChange>
        </w:rPr>
        <w:fldChar w:fldCharType="separate"/>
      </w:r>
      <w:r w:rsidR="00B441EA" w:rsidRPr="005D7390">
        <w:rPr>
          <w:rStyle w:val="Hyperlink"/>
          <w:rFonts w:ascii="Lato" w:hAnsi="Lato"/>
          <w:noProof/>
          <w:rPrChange w:id="393" w:author="Andreas Keite" w:date="2020-05-03T13:57:00Z">
            <w:rPr>
              <w:rStyle w:val="Hyperlink"/>
              <w:rFonts w:ascii="Calibri Light" w:hAnsi="Calibri Light"/>
              <w:noProof/>
            </w:rPr>
          </w:rPrChange>
        </w:rPr>
        <w:t>II.</w:t>
      </w:r>
      <w:r w:rsidR="00B441EA" w:rsidRPr="005D7390">
        <w:rPr>
          <w:rFonts w:ascii="Lato" w:eastAsiaTheme="minorEastAsia" w:hAnsi="Lato" w:cstheme="minorBidi"/>
          <w:noProof/>
          <w:kern w:val="0"/>
          <w:sz w:val="22"/>
          <w:szCs w:val="22"/>
          <w:rPrChange w:id="394" w:author="Andreas Keite" w:date="2020-05-03T13:57:00Z">
            <w:rPr>
              <w:rFonts w:asciiTheme="minorHAnsi" w:eastAsiaTheme="minorEastAsia" w:hAnsiTheme="minorHAnsi" w:cstheme="minorBidi"/>
              <w:noProof/>
              <w:kern w:val="0"/>
              <w:sz w:val="22"/>
              <w:szCs w:val="22"/>
            </w:rPr>
          </w:rPrChange>
        </w:rPr>
        <w:tab/>
      </w:r>
      <w:r w:rsidR="00B441EA" w:rsidRPr="005D7390">
        <w:rPr>
          <w:rStyle w:val="Hyperlink"/>
          <w:rFonts w:ascii="Lato" w:hAnsi="Lato"/>
          <w:noProof/>
          <w:rPrChange w:id="395" w:author="Andreas Keite" w:date="2020-05-03T13:57:00Z">
            <w:rPr>
              <w:rStyle w:val="Hyperlink"/>
              <w:rFonts w:ascii="Calibri Light" w:hAnsi="Calibri Light"/>
              <w:noProof/>
            </w:rPr>
          </w:rPrChange>
        </w:rPr>
        <w:t>Renteneinkünfte:</w:t>
      </w:r>
      <w:r w:rsidR="00B441EA" w:rsidRPr="005D7390">
        <w:rPr>
          <w:rFonts w:ascii="Lato" w:hAnsi="Lato"/>
          <w:noProof/>
          <w:rPrChange w:id="396" w:author="Andreas Keite" w:date="2020-05-03T13:57:00Z">
            <w:rPr>
              <w:noProof/>
            </w:rPr>
          </w:rPrChange>
        </w:rPr>
        <w:tab/>
      </w:r>
      <w:r w:rsidR="00415B88" w:rsidRPr="005D7390">
        <w:rPr>
          <w:rFonts w:ascii="Lato" w:hAnsi="Lato"/>
          <w:noProof/>
          <w:rPrChange w:id="397" w:author="Andreas Keite" w:date="2020-05-03T13:57:00Z">
            <w:rPr>
              <w:noProof/>
            </w:rPr>
          </w:rPrChange>
        </w:rPr>
        <w:fldChar w:fldCharType="begin"/>
      </w:r>
      <w:r w:rsidR="00B441EA" w:rsidRPr="005D7390">
        <w:rPr>
          <w:rFonts w:ascii="Lato" w:hAnsi="Lato"/>
          <w:noProof/>
          <w:rPrChange w:id="398" w:author="Andreas Keite" w:date="2020-05-03T13:57:00Z">
            <w:rPr>
              <w:noProof/>
            </w:rPr>
          </w:rPrChange>
        </w:rPr>
        <w:instrText xml:space="preserve"> PAGEREF _Toc529264731 \h </w:instrText>
      </w:r>
      <w:r w:rsidR="00415B88" w:rsidRPr="005D7390">
        <w:rPr>
          <w:rFonts w:ascii="Lato" w:hAnsi="Lato"/>
          <w:noProof/>
          <w:rPrChange w:id="399" w:author="Andreas Keite" w:date="2020-05-03T13:57:00Z">
            <w:rPr>
              <w:noProof/>
            </w:rPr>
          </w:rPrChange>
        </w:rPr>
      </w:r>
      <w:r w:rsidR="00415B88" w:rsidRPr="005D7390">
        <w:rPr>
          <w:rFonts w:ascii="Lato" w:hAnsi="Lato"/>
          <w:noProof/>
          <w:rPrChange w:id="400" w:author="Andreas Keite" w:date="2020-05-03T13:57:00Z">
            <w:rPr>
              <w:noProof/>
            </w:rPr>
          </w:rPrChange>
        </w:rPr>
        <w:fldChar w:fldCharType="separate"/>
      </w:r>
      <w:r w:rsidR="00B441EA" w:rsidRPr="005D7390">
        <w:rPr>
          <w:rFonts w:ascii="Lato" w:hAnsi="Lato"/>
          <w:noProof/>
          <w:rPrChange w:id="401" w:author="Andreas Keite" w:date="2020-05-03T13:57:00Z">
            <w:rPr>
              <w:noProof/>
            </w:rPr>
          </w:rPrChange>
        </w:rPr>
        <w:t>13</w:t>
      </w:r>
      <w:r w:rsidR="00415B88" w:rsidRPr="005D7390">
        <w:rPr>
          <w:rFonts w:ascii="Lato" w:hAnsi="Lato"/>
          <w:noProof/>
          <w:rPrChange w:id="402" w:author="Andreas Keite" w:date="2020-05-03T13:57:00Z">
            <w:rPr>
              <w:noProof/>
            </w:rPr>
          </w:rPrChange>
        </w:rPr>
        <w:fldChar w:fldCharType="end"/>
      </w:r>
      <w:r w:rsidRPr="005D7390">
        <w:rPr>
          <w:rFonts w:ascii="Lato" w:hAnsi="Lato"/>
          <w:noProof/>
          <w:rPrChange w:id="403" w:author="Andreas Keite" w:date="2020-05-03T13:57:00Z">
            <w:rPr>
              <w:noProof/>
            </w:rPr>
          </w:rPrChange>
        </w:rPr>
        <w:fldChar w:fldCharType="end"/>
      </w:r>
    </w:p>
    <w:p w:rsidR="00B441EA" w:rsidRPr="005D7390" w:rsidRDefault="003B7313">
      <w:pPr>
        <w:pStyle w:val="Verzeichnis2"/>
        <w:tabs>
          <w:tab w:val="left" w:pos="880"/>
          <w:tab w:val="right" w:leader="dot" w:pos="9062"/>
        </w:tabs>
        <w:rPr>
          <w:rFonts w:ascii="Lato" w:eastAsiaTheme="minorEastAsia" w:hAnsi="Lato" w:cstheme="minorBidi"/>
          <w:noProof/>
          <w:kern w:val="0"/>
          <w:sz w:val="22"/>
          <w:szCs w:val="22"/>
          <w:rPrChange w:id="404" w:author="Andreas Keite" w:date="2020-05-03T13:57:00Z">
            <w:rPr>
              <w:rFonts w:asciiTheme="minorHAnsi" w:eastAsiaTheme="minorEastAsia" w:hAnsiTheme="minorHAnsi" w:cstheme="minorBidi"/>
              <w:noProof/>
              <w:kern w:val="0"/>
              <w:sz w:val="22"/>
              <w:szCs w:val="22"/>
            </w:rPr>
          </w:rPrChange>
        </w:rPr>
      </w:pPr>
      <w:r w:rsidRPr="005D7390">
        <w:rPr>
          <w:rStyle w:val="Hyperlink"/>
          <w:rFonts w:ascii="Lato" w:hAnsi="Lato"/>
          <w:noProof/>
          <w:rPrChange w:id="405" w:author="Andreas Keite" w:date="2020-05-03T13:57:00Z">
            <w:rPr>
              <w:rStyle w:val="Hyperlink"/>
              <w:rFonts w:ascii="Calibri Light" w:hAnsi="Calibri Light"/>
              <w:noProof/>
            </w:rPr>
          </w:rPrChange>
        </w:rPr>
        <w:fldChar w:fldCharType="begin"/>
      </w:r>
      <w:r w:rsidRPr="005D7390">
        <w:rPr>
          <w:rStyle w:val="Hyperlink"/>
          <w:rFonts w:ascii="Lato" w:hAnsi="Lato"/>
          <w:noProof/>
          <w:rPrChange w:id="406" w:author="Andreas Keite" w:date="2020-05-03T13:57:00Z">
            <w:rPr>
              <w:rStyle w:val="Hyperlink"/>
              <w:rFonts w:ascii="Calibri Light" w:hAnsi="Calibri Light"/>
              <w:noProof/>
            </w:rPr>
          </w:rPrChange>
        </w:rPr>
        <w:instrText xml:space="preserve"> HYPERLINK \l "_Toc529264732" </w:instrText>
      </w:r>
      <w:r w:rsidRPr="005D7390">
        <w:rPr>
          <w:rStyle w:val="Hyperlink"/>
          <w:rFonts w:ascii="Lato" w:hAnsi="Lato"/>
          <w:noProof/>
          <w:rPrChange w:id="407" w:author="Andreas Keite" w:date="2020-05-03T13:57:00Z">
            <w:rPr>
              <w:rStyle w:val="Hyperlink"/>
              <w:rFonts w:ascii="Calibri Light" w:hAnsi="Calibri Light"/>
              <w:noProof/>
            </w:rPr>
          </w:rPrChange>
        </w:rPr>
        <w:fldChar w:fldCharType="separate"/>
      </w:r>
      <w:r w:rsidR="00B441EA" w:rsidRPr="005D7390">
        <w:rPr>
          <w:rStyle w:val="Hyperlink"/>
          <w:rFonts w:ascii="Lato" w:hAnsi="Lato"/>
          <w:noProof/>
          <w:rPrChange w:id="408" w:author="Andreas Keite" w:date="2020-05-03T13:57:00Z">
            <w:rPr>
              <w:rStyle w:val="Hyperlink"/>
              <w:rFonts w:ascii="Calibri Light" w:hAnsi="Calibri Light"/>
              <w:noProof/>
            </w:rPr>
          </w:rPrChange>
        </w:rPr>
        <w:t>III.</w:t>
      </w:r>
      <w:r w:rsidR="00B441EA" w:rsidRPr="005D7390">
        <w:rPr>
          <w:rFonts w:ascii="Lato" w:eastAsiaTheme="minorEastAsia" w:hAnsi="Lato" w:cstheme="minorBidi"/>
          <w:noProof/>
          <w:kern w:val="0"/>
          <w:sz w:val="22"/>
          <w:szCs w:val="22"/>
          <w:rPrChange w:id="409" w:author="Andreas Keite" w:date="2020-05-03T13:57:00Z">
            <w:rPr>
              <w:rFonts w:asciiTheme="minorHAnsi" w:eastAsiaTheme="minorEastAsia" w:hAnsiTheme="minorHAnsi" w:cstheme="minorBidi"/>
              <w:noProof/>
              <w:kern w:val="0"/>
              <w:sz w:val="22"/>
              <w:szCs w:val="22"/>
            </w:rPr>
          </w:rPrChange>
        </w:rPr>
        <w:tab/>
      </w:r>
      <w:r w:rsidR="00B441EA" w:rsidRPr="005D7390">
        <w:rPr>
          <w:rStyle w:val="Hyperlink"/>
          <w:rFonts w:ascii="Lato" w:hAnsi="Lato"/>
          <w:noProof/>
          <w:rPrChange w:id="410" w:author="Andreas Keite" w:date="2020-05-03T13:57:00Z">
            <w:rPr>
              <w:rStyle w:val="Hyperlink"/>
              <w:rFonts w:ascii="Calibri Light" w:hAnsi="Calibri Light"/>
              <w:noProof/>
            </w:rPr>
          </w:rPrChange>
        </w:rPr>
        <w:t>Sonstige Einkünfte:</w:t>
      </w:r>
      <w:r w:rsidR="00B441EA" w:rsidRPr="005D7390">
        <w:rPr>
          <w:rFonts w:ascii="Lato" w:hAnsi="Lato"/>
          <w:noProof/>
          <w:rPrChange w:id="411" w:author="Andreas Keite" w:date="2020-05-03T13:57:00Z">
            <w:rPr>
              <w:noProof/>
            </w:rPr>
          </w:rPrChange>
        </w:rPr>
        <w:tab/>
      </w:r>
      <w:r w:rsidR="00415B88" w:rsidRPr="005D7390">
        <w:rPr>
          <w:rFonts w:ascii="Lato" w:hAnsi="Lato"/>
          <w:noProof/>
          <w:rPrChange w:id="412" w:author="Andreas Keite" w:date="2020-05-03T13:57:00Z">
            <w:rPr>
              <w:noProof/>
            </w:rPr>
          </w:rPrChange>
        </w:rPr>
        <w:fldChar w:fldCharType="begin"/>
      </w:r>
      <w:r w:rsidR="00B441EA" w:rsidRPr="005D7390">
        <w:rPr>
          <w:rFonts w:ascii="Lato" w:hAnsi="Lato"/>
          <w:noProof/>
          <w:rPrChange w:id="413" w:author="Andreas Keite" w:date="2020-05-03T13:57:00Z">
            <w:rPr>
              <w:noProof/>
            </w:rPr>
          </w:rPrChange>
        </w:rPr>
        <w:instrText xml:space="preserve"> PAGEREF _Toc529264732 \h </w:instrText>
      </w:r>
      <w:r w:rsidR="00415B88" w:rsidRPr="005D7390">
        <w:rPr>
          <w:rFonts w:ascii="Lato" w:hAnsi="Lato"/>
          <w:noProof/>
          <w:rPrChange w:id="414" w:author="Andreas Keite" w:date="2020-05-03T13:57:00Z">
            <w:rPr>
              <w:noProof/>
            </w:rPr>
          </w:rPrChange>
        </w:rPr>
      </w:r>
      <w:r w:rsidR="00415B88" w:rsidRPr="005D7390">
        <w:rPr>
          <w:rFonts w:ascii="Lato" w:hAnsi="Lato"/>
          <w:noProof/>
          <w:rPrChange w:id="415" w:author="Andreas Keite" w:date="2020-05-03T13:57:00Z">
            <w:rPr>
              <w:noProof/>
            </w:rPr>
          </w:rPrChange>
        </w:rPr>
        <w:fldChar w:fldCharType="separate"/>
      </w:r>
      <w:r w:rsidR="00B441EA" w:rsidRPr="005D7390">
        <w:rPr>
          <w:rFonts w:ascii="Lato" w:hAnsi="Lato"/>
          <w:noProof/>
          <w:rPrChange w:id="416" w:author="Andreas Keite" w:date="2020-05-03T13:57:00Z">
            <w:rPr>
              <w:noProof/>
            </w:rPr>
          </w:rPrChange>
        </w:rPr>
        <w:t>13</w:t>
      </w:r>
      <w:r w:rsidR="00415B88" w:rsidRPr="005D7390">
        <w:rPr>
          <w:rFonts w:ascii="Lato" w:hAnsi="Lato"/>
          <w:noProof/>
          <w:rPrChange w:id="417" w:author="Andreas Keite" w:date="2020-05-03T13:57:00Z">
            <w:rPr>
              <w:noProof/>
            </w:rPr>
          </w:rPrChange>
        </w:rPr>
        <w:fldChar w:fldCharType="end"/>
      </w:r>
      <w:r w:rsidRPr="005D7390">
        <w:rPr>
          <w:rFonts w:ascii="Lato" w:hAnsi="Lato"/>
          <w:noProof/>
          <w:rPrChange w:id="418" w:author="Andreas Keite" w:date="2020-05-03T13:57:00Z">
            <w:rPr>
              <w:noProof/>
            </w:rPr>
          </w:rPrChange>
        </w:rPr>
        <w:fldChar w:fldCharType="end"/>
      </w:r>
    </w:p>
    <w:p w:rsidR="00B441EA" w:rsidRPr="005D7390" w:rsidRDefault="003B7313">
      <w:pPr>
        <w:pStyle w:val="Verzeichnis1"/>
        <w:tabs>
          <w:tab w:val="left" w:pos="480"/>
          <w:tab w:val="right" w:leader="dot" w:pos="9062"/>
        </w:tabs>
        <w:rPr>
          <w:rFonts w:ascii="Lato" w:eastAsiaTheme="minorEastAsia" w:hAnsi="Lato" w:cstheme="minorBidi"/>
          <w:noProof/>
          <w:kern w:val="0"/>
          <w:sz w:val="22"/>
          <w:szCs w:val="22"/>
          <w:rPrChange w:id="419" w:author="Andreas Keite" w:date="2020-05-03T13:57:00Z">
            <w:rPr>
              <w:rFonts w:asciiTheme="minorHAnsi" w:eastAsiaTheme="minorEastAsia" w:hAnsiTheme="minorHAnsi" w:cstheme="minorBidi"/>
              <w:noProof/>
              <w:kern w:val="0"/>
              <w:sz w:val="22"/>
              <w:szCs w:val="22"/>
            </w:rPr>
          </w:rPrChange>
        </w:rPr>
      </w:pPr>
      <w:r w:rsidRPr="005D7390">
        <w:rPr>
          <w:rStyle w:val="Hyperlink"/>
          <w:rFonts w:ascii="Lato" w:hAnsi="Lato"/>
          <w:smallCaps/>
          <w:noProof/>
          <w:spacing w:val="5"/>
          <w:rPrChange w:id="420" w:author="Andreas Keite" w:date="2020-05-03T13:57:00Z">
            <w:rPr>
              <w:rStyle w:val="Hyperlink"/>
              <w:smallCaps/>
              <w:noProof/>
              <w:spacing w:val="5"/>
            </w:rPr>
          </w:rPrChange>
        </w:rPr>
        <w:fldChar w:fldCharType="begin"/>
      </w:r>
      <w:r w:rsidRPr="005D7390">
        <w:rPr>
          <w:rStyle w:val="Hyperlink"/>
          <w:rFonts w:ascii="Lato" w:hAnsi="Lato"/>
          <w:smallCaps/>
          <w:noProof/>
          <w:spacing w:val="5"/>
          <w:rPrChange w:id="421" w:author="Andreas Keite" w:date="2020-05-03T13:57:00Z">
            <w:rPr>
              <w:rStyle w:val="Hyperlink"/>
              <w:smallCaps/>
              <w:noProof/>
              <w:spacing w:val="5"/>
            </w:rPr>
          </w:rPrChange>
        </w:rPr>
        <w:instrText xml:space="preserve"> HYPERLINK \l "_Toc529264733" </w:instrText>
      </w:r>
      <w:r w:rsidRPr="005D7390">
        <w:rPr>
          <w:rStyle w:val="Hyperlink"/>
          <w:rFonts w:ascii="Lato" w:hAnsi="Lato"/>
          <w:smallCaps/>
          <w:noProof/>
          <w:spacing w:val="5"/>
          <w:rPrChange w:id="422" w:author="Andreas Keite" w:date="2020-05-03T13:57:00Z">
            <w:rPr>
              <w:rStyle w:val="Hyperlink"/>
              <w:smallCaps/>
              <w:noProof/>
              <w:spacing w:val="5"/>
            </w:rPr>
          </w:rPrChange>
        </w:rPr>
        <w:fldChar w:fldCharType="separate"/>
      </w:r>
      <w:r w:rsidR="00B441EA" w:rsidRPr="005D7390">
        <w:rPr>
          <w:rStyle w:val="Hyperlink"/>
          <w:rFonts w:ascii="Lato" w:hAnsi="Lato"/>
          <w:smallCaps/>
          <w:noProof/>
          <w:spacing w:val="5"/>
          <w:rPrChange w:id="423" w:author="Andreas Keite" w:date="2020-05-03T13:57:00Z">
            <w:rPr>
              <w:rStyle w:val="Hyperlink"/>
              <w:smallCaps/>
              <w:noProof/>
              <w:spacing w:val="5"/>
            </w:rPr>
          </w:rPrChange>
        </w:rPr>
        <w:t>H.</w:t>
      </w:r>
      <w:r w:rsidR="00B441EA" w:rsidRPr="005D7390">
        <w:rPr>
          <w:rFonts w:ascii="Lato" w:eastAsiaTheme="minorEastAsia" w:hAnsi="Lato" w:cstheme="minorBidi"/>
          <w:noProof/>
          <w:kern w:val="0"/>
          <w:sz w:val="22"/>
          <w:szCs w:val="22"/>
          <w:rPrChange w:id="424" w:author="Andreas Keite" w:date="2020-05-03T13:57:00Z">
            <w:rPr>
              <w:rFonts w:asciiTheme="minorHAnsi" w:eastAsiaTheme="minorEastAsia" w:hAnsiTheme="minorHAnsi" w:cstheme="minorBidi"/>
              <w:noProof/>
              <w:kern w:val="0"/>
              <w:sz w:val="22"/>
              <w:szCs w:val="22"/>
            </w:rPr>
          </w:rPrChange>
        </w:rPr>
        <w:tab/>
      </w:r>
      <w:r w:rsidR="00B441EA" w:rsidRPr="005D7390">
        <w:rPr>
          <w:rStyle w:val="Hyperlink"/>
          <w:rFonts w:ascii="Lato" w:hAnsi="Lato"/>
          <w:smallCaps/>
          <w:noProof/>
          <w:spacing w:val="5"/>
          <w:rPrChange w:id="425" w:author="Andreas Keite" w:date="2020-05-03T13:57:00Z">
            <w:rPr>
              <w:rStyle w:val="Hyperlink"/>
              <w:smallCaps/>
              <w:noProof/>
              <w:spacing w:val="5"/>
            </w:rPr>
          </w:rPrChange>
        </w:rPr>
        <w:t>Vermietung und Verpachtung:</w:t>
      </w:r>
      <w:r w:rsidR="00B441EA" w:rsidRPr="005D7390">
        <w:rPr>
          <w:rFonts w:ascii="Lato" w:hAnsi="Lato"/>
          <w:noProof/>
          <w:rPrChange w:id="426" w:author="Andreas Keite" w:date="2020-05-03T13:57:00Z">
            <w:rPr>
              <w:noProof/>
            </w:rPr>
          </w:rPrChange>
        </w:rPr>
        <w:tab/>
      </w:r>
      <w:r w:rsidR="00415B88" w:rsidRPr="005D7390">
        <w:rPr>
          <w:rFonts w:ascii="Lato" w:hAnsi="Lato"/>
          <w:noProof/>
          <w:rPrChange w:id="427" w:author="Andreas Keite" w:date="2020-05-03T13:57:00Z">
            <w:rPr>
              <w:noProof/>
            </w:rPr>
          </w:rPrChange>
        </w:rPr>
        <w:fldChar w:fldCharType="begin"/>
      </w:r>
      <w:r w:rsidR="00B441EA" w:rsidRPr="005D7390">
        <w:rPr>
          <w:rFonts w:ascii="Lato" w:hAnsi="Lato"/>
          <w:noProof/>
          <w:rPrChange w:id="428" w:author="Andreas Keite" w:date="2020-05-03T13:57:00Z">
            <w:rPr>
              <w:noProof/>
            </w:rPr>
          </w:rPrChange>
        </w:rPr>
        <w:instrText xml:space="preserve"> PAGEREF _Toc529264733 \h </w:instrText>
      </w:r>
      <w:r w:rsidR="00415B88" w:rsidRPr="005D7390">
        <w:rPr>
          <w:rFonts w:ascii="Lato" w:hAnsi="Lato"/>
          <w:noProof/>
          <w:rPrChange w:id="429" w:author="Andreas Keite" w:date="2020-05-03T13:57:00Z">
            <w:rPr>
              <w:noProof/>
            </w:rPr>
          </w:rPrChange>
        </w:rPr>
      </w:r>
      <w:r w:rsidR="00415B88" w:rsidRPr="005D7390">
        <w:rPr>
          <w:rFonts w:ascii="Lato" w:hAnsi="Lato"/>
          <w:noProof/>
          <w:rPrChange w:id="430" w:author="Andreas Keite" w:date="2020-05-03T13:57:00Z">
            <w:rPr>
              <w:noProof/>
            </w:rPr>
          </w:rPrChange>
        </w:rPr>
        <w:fldChar w:fldCharType="separate"/>
      </w:r>
      <w:r w:rsidR="00B441EA" w:rsidRPr="005D7390">
        <w:rPr>
          <w:rFonts w:ascii="Lato" w:hAnsi="Lato"/>
          <w:noProof/>
          <w:rPrChange w:id="431" w:author="Andreas Keite" w:date="2020-05-03T13:57:00Z">
            <w:rPr>
              <w:noProof/>
            </w:rPr>
          </w:rPrChange>
        </w:rPr>
        <w:t>14</w:t>
      </w:r>
      <w:r w:rsidR="00415B88" w:rsidRPr="005D7390">
        <w:rPr>
          <w:rFonts w:ascii="Lato" w:hAnsi="Lato"/>
          <w:noProof/>
          <w:rPrChange w:id="432" w:author="Andreas Keite" w:date="2020-05-03T13:57:00Z">
            <w:rPr>
              <w:noProof/>
            </w:rPr>
          </w:rPrChange>
        </w:rPr>
        <w:fldChar w:fldCharType="end"/>
      </w:r>
      <w:r w:rsidRPr="005D7390">
        <w:rPr>
          <w:rFonts w:ascii="Lato" w:hAnsi="Lato"/>
          <w:noProof/>
          <w:rPrChange w:id="433" w:author="Andreas Keite" w:date="2020-05-03T13:57:00Z">
            <w:rPr>
              <w:noProof/>
            </w:rPr>
          </w:rPrChange>
        </w:rPr>
        <w:fldChar w:fldCharType="end"/>
      </w:r>
    </w:p>
    <w:p w:rsidR="00B441EA" w:rsidRPr="005D7390" w:rsidRDefault="003B7313">
      <w:pPr>
        <w:pStyle w:val="Verzeichnis2"/>
        <w:tabs>
          <w:tab w:val="left" w:pos="660"/>
          <w:tab w:val="right" w:leader="dot" w:pos="9062"/>
        </w:tabs>
        <w:rPr>
          <w:rFonts w:ascii="Lato" w:eastAsiaTheme="minorEastAsia" w:hAnsi="Lato" w:cstheme="minorBidi"/>
          <w:noProof/>
          <w:kern w:val="0"/>
          <w:sz w:val="22"/>
          <w:szCs w:val="22"/>
          <w:rPrChange w:id="434" w:author="Andreas Keite" w:date="2020-05-03T13:57:00Z">
            <w:rPr>
              <w:rFonts w:asciiTheme="minorHAnsi" w:eastAsiaTheme="minorEastAsia" w:hAnsiTheme="minorHAnsi" w:cstheme="minorBidi"/>
              <w:noProof/>
              <w:kern w:val="0"/>
              <w:sz w:val="22"/>
              <w:szCs w:val="22"/>
            </w:rPr>
          </w:rPrChange>
        </w:rPr>
      </w:pPr>
      <w:r w:rsidRPr="005D7390">
        <w:rPr>
          <w:rStyle w:val="Hyperlink"/>
          <w:rFonts w:ascii="Lato" w:hAnsi="Lato"/>
          <w:noProof/>
          <w:rPrChange w:id="435" w:author="Andreas Keite" w:date="2020-05-03T13:57:00Z">
            <w:rPr>
              <w:rStyle w:val="Hyperlink"/>
              <w:rFonts w:ascii="Calibri Light" w:hAnsi="Calibri Light"/>
              <w:noProof/>
            </w:rPr>
          </w:rPrChange>
        </w:rPr>
        <w:lastRenderedPageBreak/>
        <w:fldChar w:fldCharType="begin"/>
      </w:r>
      <w:r w:rsidRPr="005D7390">
        <w:rPr>
          <w:rStyle w:val="Hyperlink"/>
          <w:rFonts w:ascii="Lato" w:hAnsi="Lato"/>
          <w:noProof/>
          <w:rPrChange w:id="436" w:author="Andreas Keite" w:date="2020-05-03T13:57:00Z">
            <w:rPr>
              <w:rStyle w:val="Hyperlink"/>
              <w:rFonts w:ascii="Calibri Light" w:hAnsi="Calibri Light"/>
              <w:noProof/>
            </w:rPr>
          </w:rPrChange>
        </w:rPr>
        <w:instrText xml:space="preserve"> HYPERLINK \l "_Toc529264734" </w:instrText>
      </w:r>
      <w:r w:rsidRPr="005D7390">
        <w:rPr>
          <w:rStyle w:val="Hyperlink"/>
          <w:rFonts w:ascii="Lato" w:hAnsi="Lato"/>
          <w:noProof/>
          <w:rPrChange w:id="437" w:author="Andreas Keite" w:date="2020-05-03T13:57:00Z">
            <w:rPr>
              <w:rStyle w:val="Hyperlink"/>
              <w:rFonts w:ascii="Calibri Light" w:hAnsi="Calibri Light"/>
              <w:noProof/>
            </w:rPr>
          </w:rPrChange>
        </w:rPr>
        <w:fldChar w:fldCharType="separate"/>
      </w:r>
      <w:r w:rsidR="00B441EA" w:rsidRPr="005D7390">
        <w:rPr>
          <w:rStyle w:val="Hyperlink"/>
          <w:rFonts w:ascii="Lato" w:hAnsi="Lato"/>
          <w:noProof/>
          <w:rPrChange w:id="438" w:author="Andreas Keite" w:date="2020-05-03T13:57:00Z">
            <w:rPr>
              <w:rStyle w:val="Hyperlink"/>
              <w:rFonts w:ascii="Calibri Light" w:hAnsi="Calibri Light"/>
              <w:noProof/>
            </w:rPr>
          </w:rPrChange>
        </w:rPr>
        <w:t>I.</w:t>
      </w:r>
      <w:r w:rsidR="00B441EA" w:rsidRPr="005D7390">
        <w:rPr>
          <w:rFonts w:ascii="Lato" w:eastAsiaTheme="minorEastAsia" w:hAnsi="Lato" w:cstheme="minorBidi"/>
          <w:noProof/>
          <w:kern w:val="0"/>
          <w:sz w:val="22"/>
          <w:szCs w:val="22"/>
          <w:rPrChange w:id="439" w:author="Andreas Keite" w:date="2020-05-03T13:57:00Z">
            <w:rPr>
              <w:rFonts w:asciiTheme="minorHAnsi" w:eastAsiaTheme="minorEastAsia" w:hAnsiTheme="minorHAnsi" w:cstheme="minorBidi"/>
              <w:noProof/>
              <w:kern w:val="0"/>
              <w:sz w:val="22"/>
              <w:szCs w:val="22"/>
            </w:rPr>
          </w:rPrChange>
        </w:rPr>
        <w:tab/>
      </w:r>
      <w:r w:rsidR="00B441EA" w:rsidRPr="005D7390">
        <w:rPr>
          <w:rStyle w:val="Hyperlink"/>
          <w:rFonts w:ascii="Lato" w:hAnsi="Lato"/>
          <w:noProof/>
          <w:rPrChange w:id="440" w:author="Andreas Keite" w:date="2020-05-03T13:57:00Z">
            <w:rPr>
              <w:rStyle w:val="Hyperlink"/>
              <w:rFonts w:ascii="Calibri Light" w:hAnsi="Calibri Light"/>
              <w:noProof/>
            </w:rPr>
          </w:rPrChange>
        </w:rPr>
        <w:t>Allgemeines:</w:t>
      </w:r>
      <w:r w:rsidR="00B441EA" w:rsidRPr="005D7390">
        <w:rPr>
          <w:rFonts w:ascii="Lato" w:hAnsi="Lato"/>
          <w:noProof/>
          <w:rPrChange w:id="441" w:author="Andreas Keite" w:date="2020-05-03T13:57:00Z">
            <w:rPr>
              <w:noProof/>
            </w:rPr>
          </w:rPrChange>
        </w:rPr>
        <w:tab/>
      </w:r>
      <w:r w:rsidR="00415B88" w:rsidRPr="005D7390">
        <w:rPr>
          <w:rFonts w:ascii="Lato" w:hAnsi="Lato"/>
          <w:noProof/>
          <w:rPrChange w:id="442" w:author="Andreas Keite" w:date="2020-05-03T13:57:00Z">
            <w:rPr>
              <w:noProof/>
            </w:rPr>
          </w:rPrChange>
        </w:rPr>
        <w:fldChar w:fldCharType="begin"/>
      </w:r>
      <w:r w:rsidR="00B441EA" w:rsidRPr="005D7390">
        <w:rPr>
          <w:rFonts w:ascii="Lato" w:hAnsi="Lato"/>
          <w:noProof/>
          <w:rPrChange w:id="443" w:author="Andreas Keite" w:date="2020-05-03T13:57:00Z">
            <w:rPr>
              <w:noProof/>
            </w:rPr>
          </w:rPrChange>
        </w:rPr>
        <w:instrText xml:space="preserve"> PAGEREF _Toc529264734 \h </w:instrText>
      </w:r>
      <w:r w:rsidR="00415B88" w:rsidRPr="005D7390">
        <w:rPr>
          <w:rFonts w:ascii="Lato" w:hAnsi="Lato"/>
          <w:noProof/>
          <w:rPrChange w:id="444" w:author="Andreas Keite" w:date="2020-05-03T13:57:00Z">
            <w:rPr>
              <w:noProof/>
            </w:rPr>
          </w:rPrChange>
        </w:rPr>
      </w:r>
      <w:r w:rsidR="00415B88" w:rsidRPr="005D7390">
        <w:rPr>
          <w:rFonts w:ascii="Lato" w:hAnsi="Lato"/>
          <w:noProof/>
          <w:rPrChange w:id="445" w:author="Andreas Keite" w:date="2020-05-03T13:57:00Z">
            <w:rPr>
              <w:noProof/>
            </w:rPr>
          </w:rPrChange>
        </w:rPr>
        <w:fldChar w:fldCharType="separate"/>
      </w:r>
      <w:r w:rsidR="00B441EA" w:rsidRPr="005D7390">
        <w:rPr>
          <w:rFonts w:ascii="Lato" w:hAnsi="Lato"/>
          <w:noProof/>
          <w:rPrChange w:id="446" w:author="Andreas Keite" w:date="2020-05-03T13:57:00Z">
            <w:rPr>
              <w:noProof/>
            </w:rPr>
          </w:rPrChange>
        </w:rPr>
        <w:t>14</w:t>
      </w:r>
      <w:r w:rsidR="00415B88" w:rsidRPr="005D7390">
        <w:rPr>
          <w:rFonts w:ascii="Lato" w:hAnsi="Lato"/>
          <w:noProof/>
          <w:rPrChange w:id="447" w:author="Andreas Keite" w:date="2020-05-03T13:57:00Z">
            <w:rPr>
              <w:noProof/>
            </w:rPr>
          </w:rPrChange>
        </w:rPr>
        <w:fldChar w:fldCharType="end"/>
      </w:r>
      <w:r w:rsidRPr="005D7390">
        <w:rPr>
          <w:rFonts w:ascii="Lato" w:hAnsi="Lato"/>
          <w:noProof/>
          <w:rPrChange w:id="448" w:author="Andreas Keite" w:date="2020-05-03T13:57:00Z">
            <w:rPr>
              <w:noProof/>
            </w:rPr>
          </w:rPrChange>
        </w:rPr>
        <w:fldChar w:fldCharType="end"/>
      </w:r>
    </w:p>
    <w:p w:rsidR="00B441EA" w:rsidRPr="005D7390" w:rsidRDefault="003B7313">
      <w:pPr>
        <w:pStyle w:val="Verzeichnis2"/>
        <w:tabs>
          <w:tab w:val="left" w:pos="660"/>
          <w:tab w:val="right" w:leader="dot" w:pos="9062"/>
        </w:tabs>
        <w:rPr>
          <w:rFonts w:ascii="Lato" w:eastAsiaTheme="minorEastAsia" w:hAnsi="Lato" w:cstheme="minorBidi"/>
          <w:noProof/>
          <w:kern w:val="0"/>
          <w:sz w:val="22"/>
          <w:szCs w:val="22"/>
          <w:rPrChange w:id="449" w:author="Andreas Keite" w:date="2020-05-03T13:57:00Z">
            <w:rPr>
              <w:rFonts w:asciiTheme="minorHAnsi" w:eastAsiaTheme="minorEastAsia" w:hAnsiTheme="minorHAnsi" w:cstheme="minorBidi"/>
              <w:noProof/>
              <w:kern w:val="0"/>
              <w:sz w:val="22"/>
              <w:szCs w:val="22"/>
            </w:rPr>
          </w:rPrChange>
        </w:rPr>
      </w:pPr>
      <w:r w:rsidRPr="005D7390">
        <w:rPr>
          <w:rStyle w:val="Hyperlink"/>
          <w:rFonts w:ascii="Lato" w:hAnsi="Lato"/>
          <w:noProof/>
          <w:rPrChange w:id="450" w:author="Andreas Keite" w:date="2020-05-03T13:57:00Z">
            <w:rPr>
              <w:rStyle w:val="Hyperlink"/>
              <w:rFonts w:ascii="Calibri Light" w:hAnsi="Calibri Light"/>
              <w:noProof/>
            </w:rPr>
          </w:rPrChange>
        </w:rPr>
        <w:fldChar w:fldCharType="begin"/>
      </w:r>
      <w:r w:rsidRPr="005D7390">
        <w:rPr>
          <w:rStyle w:val="Hyperlink"/>
          <w:rFonts w:ascii="Lato" w:hAnsi="Lato"/>
          <w:noProof/>
          <w:rPrChange w:id="451" w:author="Andreas Keite" w:date="2020-05-03T13:57:00Z">
            <w:rPr>
              <w:rStyle w:val="Hyperlink"/>
              <w:rFonts w:ascii="Calibri Light" w:hAnsi="Calibri Light"/>
              <w:noProof/>
            </w:rPr>
          </w:rPrChange>
        </w:rPr>
        <w:instrText xml:space="preserve"> HYPERLINK \l "_Toc529264735" </w:instrText>
      </w:r>
      <w:r w:rsidRPr="005D7390">
        <w:rPr>
          <w:rStyle w:val="Hyperlink"/>
          <w:rFonts w:ascii="Lato" w:hAnsi="Lato"/>
          <w:noProof/>
          <w:rPrChange w:id="452" w:author="Andreas Keite" w:date="2020-05-03T13:57:00Z">
            <w:rPr>
              <w:rStyle w:val="Hyperlink"/>
              <w:rFonts w:ascii="Calibri Light" w:hAnsi="Calibri Light"/>
              <w:noProof/>
            </w:rPr>
          </w:rPrChange>
        </w:rPr>
        <w:fldChar w:fldCharType="separate"/>
      </w:r>
      <w:r w:rsidR="00B441EA" w:rsidRPr="005D7390">
        <w:rPr>
          <w:rStyle w:val="Hyperlink"/>
          <w:rFonts w:ascii="Lato" w:hAnsi="Lato"/>
          <w:noProof/>
          <w:rPrChange w:id="453" w:author="Andreas Keite" w:date="2020-05-03T13:57:00Z">
            <w:rPr>
              <w:rStyle w:val="Hyperlink"/>
              <w:rFonts w:ascii="Calibri Light" w:hAnsi="Calibri Light"/>
              <w:noProof/>
            </w:rPr>
          </w:rPrChange>
        </w:rPr>
        <w:t>II.</w:t>
      </w:r>
      <w:r w:rsidR="00B441EA" w:rsidRPr="005D7390">
        <w:rPr>
          <w:rFonts w:ascii="Lato" w:eastAsiaTheme="minorEastAsia" w:hAnsi="Lato" w:cstheme="minorBidi"/>
          <w:noProof/>
          <w:kern w:val="0"/>
          <w:sz w:val="22"/>
          <w:szCs w:val="22"/>
          <w:rPrChange w:id="454" w:author="Andreas Keite" w:date="2020-05-03T13:57:00Z">
            <w:rPr>
              <w:rFonts w:asciiTheme="minorHAnsi" w:eastAsiaTheme="minorEastAsia" w:hAnsiTheme="minorHAnsi" w:cstheme="minorBidi"/>
              <w:noProof/>
              <w:kern w:val="0"/>
              <w:sz w:val="22"/>
              <w:szCs w:val="22"/>
            </w:rPr>
          </w:rPrChange>
        </w:rPr>
        <w:tab/>
      </w:r>
      <w:r w:rsidR="00B441EA" w:rsidRPr="005D7390">
        <w:rPr>
          <w:rStyle w:val="Hyperlink"/>
          <w:rFonts w:ascii="Lato" w:hAnsi="Lato"/>
          <w:noProof/>
          <w:rPrChange w:id="455" w:author="Andreas Keite" w:date="2020-05-03T13:57:00Z">
            <w:rPr>
              <w:rStyle w:val="Hyperlink"/>
              <w:rFonts w:ascii="Calibri Light" w:hAnsi="Calibri Light"/>
              <w:noProof/>
            </w:rPr>
          </w:rPrChange>
        </w:rPr>
        <w:t>Einnahmen:</w:t>
      </w:r>
      <w:r w:rsidR="00B441EA" w:rsidRPr="005D7390">
        <w:rPr>
          <w:rFonts w:ascii="Lato" w:hAnsi="Lato"/>
          <w:noProof/>
          <w:rPrChange w:id="456" w:author="Andreas Keite" w:date="2020-05-03T13:57:00Z">
            <w:rPr>
              <w:noProof/>
            </w:rPr>
          </w:rPrChange>
        </w:rPr>
        <w:tab/>
      </w:r>
      <w:r w:rsidR="00415B88" w:rsidRPr="005D7390">
        <w:rPr>
          <w:rFonts w:ascii="Lato" w:hAnsi="Lato"/>
          <w:noProof/>
          <w:rPrChange w:id="457" w:author="Andreas Keite" w:date="2020-05-03T13:57:00Z">
            <w:rPr>
              <w:noProof/>
            </w:rPr>
          </w:rPrChange>
        </w:rPr>
        <w:fldChar w:fldCharType="begin"/>
      </w:r>
      <w:r w:rsidR="00B441EA" w:rsidRPr="005D7390">
        <w:rPr>
          <w:rFonts w:ascii="Lato" w:hAnsi="Lato"/>
          <w:noProof/>
          <w:rPrChange w:id="458" w:author="Andreas Keite" w:date="2020-05-03T13:57:00Z">
            <w:rPr>
              <w:noProof/>
            </w:rPr>
          </w:rPrChange>
        </w:rPr>
        <w:instrText xml:space="preserve"> PAGEREF _Toc529264735 \h </w:instrText>
      </w:r>
      <w:r w:rsidR="00415B88" w:rsidRPr="005D7390">
        <w:rPr>
          <w:rFonts w:ascii="Lato" w:hAnsi="Lato"/>
          <w:noProof/>
          <w:rPrChange w:id="459" w:author="Andreas Keite" w:date="2020-05-03T13:57:00Z">
            <w:rPr>
              <w:noProof/>
            </w:rPr>
          </w:rPrChange>
        </w:rPr>
      </w:r>
      <w:r w:rsidR="00415B88" w:rsidRPr="005D7390">
        <w:rPr>
          <w:rFonts w:ascii="Lato" w:hAnsi="Lato"/>
          <w:noProof/>
          <w:rPrChange w:id="460" w:author="Andreas Keite" w:date="2020-05-03T13:57:00Z">
            <w:rPr>
              <w:noProof/>
            </w:rPr>
          </w:rPrChange>
        </w:rPr>
        <w:fldChar w:fldCharType="separate"/>
      </w:r>
      <w:r w:rsidR="00B441EA" w:rsidRPr="005D7390">
        <w:rPr>
          <w:rFonts w:ascii="Lato" w:hAnsi="Lato"/>
          <w:noProof/>
          <w:rPrChange w:id="461" w:author="Andreas Keite" w:date="2020-05-03T13:57:00Z">
            <w:rPr>
              <w:noProof/>
            </w:rPr>
          </w:rPrChange>
        </w:rPr>
        <w:t>14</w:t>
      </w:r>
      <w:r w:rsidR="00415B88" w:rsidRPr="005D7390">
        <w:rPr>
          <w:rFonts w:ascii="Lato" w:hAnsi="Lato"/>
          <w:noProof/>
          <w:rPrChange w:id="462" w:author="Andreas Keite" w:date="2020-05-03T13:57:00Z">
            <w:rPr>
              <w:noProof/>
            </w:rPr>
          </w:rPrChange>
        </w:rPr>
        <w:fldChar w:fldCharType="end"/>
      </w:r>
      <w:r w:rsidRPr="005D7390">
        <w:rPr>
          <w:rFonts w:ascii="Lato" w:hAnsi="Lato"/>
          <w:noProof/>
          <w:rPrChange w:id="463" w:author="Andreas Keite" w:date="2020-05-03T13:57:00Z">
            <w:rPr>
              <w:noProof/>
            </w:rPr>
          </w:rPrChange>
        </w:rPr>
        <w:fldChar w:fldCharType="end"/>
      </w:r>
    </w:p>
    <w:p w:rsidR="00B441EA" w:rsidRPr="005D7390" w:rsidRDefault="003B7313">
      <w:pPr>
        <w:pStyle w:val="Verzeichnis2"/>
        <w:tabs>
          <w:tab w:val="left" w:pos="880"/>
          <w:tab w:val="right" w:leader="dot" w:pos="9062"/>
        </w:tabs>
        <w:rPr>
          <w:rFonts w:ascii="Lato" w:eastAsiaTheme="minorEastAsia" w:hAnsi="Lato" w:cstheme="minorBidi"/>
          <w:noProof/>
          <w:kern w:val="0"/>
          <w:sz w:val="22"/>
          <w:szCs w:val="22"/>
          <w:rPrChange w:id="464" w:author="Andreas Keite" w:date="2020-05-03T13:57:00Z">
            <w:rPr>
              <w:rFonts w:asciiTheme="minorHAnsi" w:eastAsiaTheme="minorEastAsia" w:hAnsiTheme="minorHAnsi" w:cstheme="minorBidi"/>
              <w:noProof/>
              <w:kern w:val="0"/>
              <w:sz w:val="22"/>
              <w:szCs w:val="22"/>
            </w:rPr>
          </w:rPrChange>
        </w:rPr>
      </w:pPr>
      <w:r w:rsidRPr="005D7390">
        <w:rPr>
          <w:rStyle w:val="Hyperlink"/>
          <w:rFonts w:ascii="Lato" w:hAnsi="Lato"/>
          <w:noProof/>
          <w:rPrChange w:id="465" w:author="Andreas Keite" w:date="2020-05-03T13:57:00Z">
            <w:rPr>
              <w:rStyle w:val="Hyperlink"/>
              <w:rFonts w:ascii="Calibri Light" w:hAnsi="Calibri Light"/>
              <w:noProof/>
            </w:rPr>
          </w:rPrChange>
        </w:rPr>
        <w:fldChar w:fldCharType="begin"/>
      </w:r>
      <w:r w:rsidRPr="005D7390">
        <w:rPr>
          <w:rStyle w:val="Hyperlink"/>
          <w:rFonts w:ascii="Lato" w:hAnsi="Lato"/>
          <w:noProof/>
          <w:rPrChange w:id="466" w:author="Andreas Keite" w:date="2020-05-03T13:57:00Z">
            <w:rPr>
              <w:rStyle w:val="Hyperlink"/>
              <w:rFonts w:ascii="Calibri Light" w:hAnsi="Calibri Light"/>
              <w:noProof/>
            </w:rPr>
          </w:rPrChange>
        </w:rPr>
        <w:instrText xml:space="preserve"> HYPERLINK \l "_Toc529264736" </w:instrText>
      </w:r>
      <w:r w:rsidRPr="005D7390">
        <w:rPr>
          <w:rStyle w:val="Hyperlink"/>
          <w:rFonts w:ascii="Lato" w:hAnsi="Lato"/>
          <w:noProof/>
          <w:rPrChange w:id="467" w:author="Andreas Keite" w:date="2020-05-03T13:57:00Z">
            <w:rPr>
              <w:rStyle w:val="Hyperlink"/>
              <w:rFonts w:ascii="Calibri Light" w:hAnsi="Calibri Light"/>
              <w:noProof/>
            </w:rPr>
          </w:rPrChange>
        </w:rPr>
        <w:fldChar w:fldCharType="separate"/>
      </w:r>
      <w:r w:rsidR="00B441EA" w:rsidRPr="005D7390">
        <w:rPr>
          <w:rStyle w:val="Hyperlink"/>
          <w:rFonts w:ascii="Lato" w:hAnsi="Lato"/>
          <w:noProof/>
          <w:rPrChange w:id="468" w:author="Andreas Keite" w:date="2020-05-03T13:57:00Z">
            <w:rPr>
              <w:rStyle w:val="Hyperlink"/>
              <w:rFonts w:ascii="Calibri Light" w:hAnsi="Calibri Light"/>
              <w:noProof/>
            </w:rPr>
          </w:rPrChange>
        </w:rPr>
        <w:t>III.</w:t>
      </w:r>
      <w:r w:rsidR="00B441EA" w:rsidRPr="005D7390">
        <w:rPr>
          <w:rFonts w:ascii="Lato" w:eastAsiaTheme="minorEastAsia" w:hAnsi="Lato" w:cstheme="minorBidi"/>
          <w:noProof/>
          <w:kern w:val="0"/>
          <w:sz w:val="22"/>
          <w:szCs w:val="22"/>
          <w:rPrChange w:id="469" w:author="Andreas Keite" w:date="2020-05-03T13:57:00Z">
            <w:rPr>
              <w:rFonts w:asciiTheme="minorHAnsi" w:eastAsiaTheme="minorEastAsia" w:hAnsiTheme="minorHAnsi" w:cstheme="minorBidi"/>
              <w:noProof/>
              <w:kern w:val="0"/>
              <w:sz w:val="22"/>
              <w:szCs w:val="22"/>
            </w:rPr>
          </w:rPrChange>
        </w:rPr>
        <w:tab/>
      </w:r>
      <w:r w:rsidR="00B441EA" w:rsidRPr="005D7390">
        <w:rPr>
          <w:rStyle w:val="Hyperlink"/>
          <w:rFonts w:ascii="Lato" w:hAnsi="Lato"/>
          <w:noProof/>
          <w:rPrChange w:id="470" w:author="Andreas Keite" w:date="2020-05-03T13:57:00Z">
            <w:rPr>
              <w:rStyle w:val="Hyperlink"/>
              <w:rFonts w:ascii="Calibri Light" w:hAnsi="Calibri Light"/>
              <w:noProof/>
            </w:rPr>
          </w:rPrChange>
        </w:rPr>
        <w:t>Werbungskosten:</w:t>
      </w:r>
      <w:r w:rsidR="00B441EA" w:rsidRPr="005D7390">
        <w:rPr>
          <w:rFonts w:ascii="Lato" w:hAnsi="Lato"/>
          <w:noProof/>
          <w:rPrChange w:id="471" w:author="Andreas Keite" w:date="2020-05-03T13:57:00Z">
            <w:rPr>
              <w:noProof/>
            </w:rPr>
          </w:rPrChange>
        </w:rPr>
        <w:tab/>
      </w:r>
      <w:r w:rsidR="00415B88" w:rsidRPr="005D7390">
        <w:rPr>
          <w:rFonts w:ascii="Lato" w:hAnsi="Lato"/>
          <w:noProof/>
          <w:rPrChange w:id="472" w:author="Andreas Keite" w:date="2020-05-03T13:57:00Z">
            <w:rPr>
              <w:noProof/>
            </w:rPr>
          </w:rPrChange>
        </w:rPr>
        <w:fldChar w:fldCharType="begin"/>
      </w:r>
      <w:r w:rsidR="00B441EA" w:rsidRPr="005D7390">
        <w:rPr>
          <w:rFonts w:ascii="Lato" w:hAnsi="Lato"/>
          <w:noProof/>
          <w:rPrChange w:id="473" w:author="Andreas Keite" w:date="2020-05-03T13:57:00Z">
            <w:rPr>
              <w:noProof/>
            </w:rPr>
          </w:rPrChange>
        </w:rPr>
        <w:instrText xml:space="preserve"> PAGEREF _Toc529264736 \h </w:instrText>
      </w:r>
      <w:r w:rsidR="00415B88" w:rsidRPr="005D7390">
        <w:rPr>
          <w:rFonts w:ascii="Lato" w:hAnsi="Lato"/>
          <w:noProof/>
          <w:rPrChange w:id="474" w:author="Andreas Keite" w:date="2020-05-03T13:57:00Z">
            <w:rPr>
              <w:noProof/>
            </w:rPr>
          </w:rPrChange>
        </w:rPr>
      </w:r>
      <w:r w:rsidR="00415B88" w:rsidRPr="005D7390">
        <w:rPr>
          <w:rFonts w:ascii="Lato" w:hAnsi="Lato"/>
          <w:noProof/>
          <w:rPrChange w:id="475" w:author="Andreas Keite" w:date="2020-05-03T13:57:00Z">
            <w:rPr>
              <w:noProof/>
            </w:rPr>
          </w:rPrChange>
        </w:rPr>
        <w:fldChar w:fldCharType="separate"/>
      </w:r>
      <w:r w:rsidR="00B441EA" w:rsidRPr="005D7390">
        <w:rPr>
          <w:rFonts w:ascii="Lato" w:hAnsi="Lato"/>
          <w:noProof/>
          <w:rPrChange w:id="476" w:author="Andreas Keite" w:date="2020-05-03T13:57:00Z">
            <w:rPr>
              <w:noProof/>
            </w:rPr>
          </w:rPrChange>
        </w:rPr>
        <w:t>15</w:t>
      </w:r>
      <w:r w:rsidR="00415B88" w:rsidRPr="005D7390">
        <w:rPr>
          <w:rFonts w:ascii="Lato" w:hAnsi="Lato"/>
          <w:noProof/>
          <w:rPrChange w:id="477" w:author="Andreas Keite" w:date="2020-05-03T13:57:00Z">
            <w:rPr>
              <w:noProof/>
            </w:rPr>
          </w:rPrChange>
        </w:rPr>
        <w:fldChar w:fldCharType="end"/>
      </w:r>
      <w:r w:rsidRPr="005D7390">
        <w:rPr>
          <w:rFonts w:ascii="Lato" w:hAnsi="Lato"/>
          <w:noProof/>
          <w:rPrChange w:id="478" w:author="Andreas Keite" w:date="2020-05-03T13:57:00Z">
            <w:rPr>
              <w:noProof/>
            </w:rPr>
          </w:rPrChange>
        </w:rPr>
        <w:fldChar w:fldCharType="end"/>
      </w:r>
    </w:p>
    <w:p w:rsidR="00B441EA" w:rsidRPr="005D7390" w:rsidRDefault="003B7313">
      <w:pPr>
        <w:pStyle w:val="Verzeichnis2"/>
        <w:tabs>
          <w:tab w:val="right" w:leader="dot" w:pos="9062"/>
        </w:tabs>
        <w:rPr>
          <w:rFonts w:ascii="Lato" w:eastAsiaTheme="minorEastAsia" w:hAnsi="Lato" w:cstheme="minorBidi"/>
          <w:noProof/>
          <w:kern w:val="0"/>
          <w:sz w:val="22"/>
          <w:szCs w:val="22"/>
          <w:rPrChange w:id="479" w:author="Andreas Keite" w:date="2020-05-03T13:57:00Z">
            <w:rPr>
              <w:rFonts w:asciiTheme="minorHAnsi" w:eastAsiaTheme="minorEastAsia" w:hAnsiTheme="minorHAnsi" w:cstheme="minorBidi"/>
              <w:noProof/>
              <w:kern w:val="0"/>
              <w:sz w:val="22"/>
              <w:szCs w:val="22"/>
            </w:rPr>
          </w:rPrChange>
        </w:rPr>
      </w:pPr>
      <w:r w:rsidRPr="005D7390">
        <w:rPr>
          <w:rStyle w:val="Hyperlink"/>
          <w:rFonts w:ascii="Lato" w:hAnsi="Lato"/>
          <w:noProof/>
          <w:rPrChange w:id="480" w:author="Andreas Keite" w:date="2020-05-03T13:57:00Z">
            <w:rPr>
              <w:rStyle w:val="Hyperlink"/>
              <w:rFonts w:ascii="Calibri Light" w:hAnsi="Calibri Light"/>
              <w:noProof/>
            </w:rPr>
          </w:rPrChange>
        </w:rPr>
        <w:fldChar w:fldCharType="begin"/>
      </w:r>
      <w:r w:rsidRPr="005D7390">
        <w:rPr>
          <w:rStyle w:val="Hyperlink"/>
          <w:rFonts w:ascii="Lato" w:hAnsi="Lato"/>
          <w:noProof/>
          <w:rPrChange w:id="481" w:author="Andreas Keite" w:date="2020-05-03T13:57:00Z">
            <w:rPr>
              <w:rStyle w:val="Hyperlink"/>
              <w:rFonts w:ascii="Calibri Light" w:hAnsi="Calibri Light"/>
              <w:noProof/>
            </w:rPr>
          </w:rPrChange>
        </w:rPr>
        <w:instrText xml:space="preserve"> HYPERLINK \l "_Toc529264737" </w:instrText>
      </w:r>
      <w:r w:rsidRPr="005D7390">
        <w:rPr>
          <w:rStyle w:val="Hyperlink"/>
          <w:rFonts w:ascii="Lato" w:hAnsi="Lato"/>
          <w:noProof/>
          <w:rPrChange w:id="482" w:author="Andreas Keite" w:date="2020-05-03T13:57:00Z">
            <w:rPr>
              <w:rStyle w:val="Hyperlink"/>
              <w:rFonts w:ascii="Calibri Light" w:hAnsi="Calibri Light"/>
              <w:noProof/>
            </w:rPr>
          </w:rPrChange>
        </w:rPr>
        <w:fldChar w:fldCharType="separate"/>
      </w:r>
      <w:r w:rsidR="00B441EA" w:rsidRPr="005D7390">
        <w:rPr>
          <w:rStyle w:val="Hyperlink"/>
          <w:rFonts w:ascii="Lato" w:hAnsi="Lato"/>
          <w:noProof/>
          <w:rPrChange w:id="483" w:author="Andreas Keite" w:date="2020-05-03T13:57:00Z">
            <w:rPr>
              <w:rStyle w:val="Hyperlink"/>
              <w:rFonts w:ascii="Calibri Light" w:hAnsi="Calibri Light"/>
              <w:noProof/>
            </w:rPr>
          </w:rPrChange>
        </w:rPr>
        <w:t>IV. Mitteilungen über Einkünfte aus Immobiliengesellschaften / Investementfonds</w:t>
      </w:r>
      <w:r w:rsidR="00B441EA" w:rsidRPr="005D7390">
        <w:rPr>
          <w:rFonts w:ascii="Lato" w:hAnsi="Lato"/>
          <w:noProof/>
          <w:rPrChange w:id="484" w:author="Andreas Keite" w:date="2020-05-03T13:57:00Z">
            <w:rPr>
              <w:noProof/>
            </w:rPr>
          </w:rPrChange>
        </w:rPr>
        <w:tab/>
      </w:r>
      <w:r w:rsidR="00415B88" w:rsidRPr="005D7390">
        <w:rPr>
          <w:rFonts w:ascii="Lato" w:hAnsi="Lato"/>
          <w:noProof/>
          <w:rPrChange w:id="485" w:author="Andreas Keite" w:date="2020-05-03T13:57:00Z">
            <w:rPr>
              <w:noProof/>
            </w:rPr>
          </w:rPrChange>
        </w:rPr>
        <w:fldChar w:fldCharType="begin"/>
      </w:r>
      <w:r w:rsidR="00B441EA" w:rsidRPr="005D7390">
        <w:rPr>
          <w:rFonts w:ascii="Lato" w:hAnsi="Lato"/>
          <w:noProof/>
          <w:rPrChange w:id="486" w:author="Andreas Keite" w:date="2020-05-03T13:57:00Z">
            <w:rPr>
              <w:noProof/>
            </w:rPr>
          </w:rPrChange>
        </w:rPr>
        <w:instrText xml:space="preserve"> PAGEREF _Toc529264737 \h </w:instrText>
      </w:r>
      <w:r w:rsidR="00415B88" w:rsidRPr="005D7390">
        <w:rPr>
          <w:rFonts w:ascii="Lato" w:hAnsi="Lato"/>
          <w:noProof/>
          <w:rPrChange w:id="487" w:author="Andreas Keite" w:date="2020-05-03T13:57:00Z">
            <w:rPr>
              <w:noProof/>
            </w:rPr>
          </w:rPrChange>
        </w:rPr>
      </w:r>
      <w:r w:rsidR="00415B88" w:rsidRPr="005D7390">
        <w:rPr>
          <w:rFonts w:ascii="Lato" w:hAnsi="Lato"/>
          <w:noProof/>
          <w:rPrChange w:id="488" w:author="Andreas Keite" w:date="2020-05-03T13:57:00Z">
            <w:rPr>
              <w:noProof/>
            </w:rPr>
          </w:rPrChange>
        </w:rPr>
        <w:fldChar w:fldCharType="separate"/>
      </w:r>
      <w:r w:rsidR="00B441EA" w:rsidRPr="005D7390">
        <w:rPr>
          <w:rFonts w:ascii="Lato" w:hAnsi="Lato"/>
          <w:noProof/>
          <w:rPrChange w:id="489" w:author="Andreas Keite" w:date="2020-05-03T13:57:00Z">
            <w:rPr>
              <w:noProof/>
            </w:rPr>
          </w:rPrChange>
        </w:rPr>
        <w:t>15</w:t>
      </w:r>
      <w:r w:rsidR="00415B88" w:rsidRPr="005D7390">
        <w:rPr>
          <w:rFonts w:ascii="Lato" w:hAnsi="Lato"/>
          <w:noProof/>
          <w:rPrChange w:id="490" w:author="Andreas Keite" w:date="2020-05-03T13:57:00Z">
            <w:rPr>
              <w:noProof/>
            </w:rPr>
          </w:rPrChange>
        </w:rPr>
        <w:fldChar w:fldCharType="end"/>
      </w:r>
      <w:r w:rsidRPr="005D7390">
        <w:rPr>
          <w:rFonts w:ascii="Lato" w:hAnsi="Lato"/>
          <w:noProof/>
          <w:rPrChange w:id="491" w:author="Andreas Keite" w:date="2020-05-03T13:57:00Z">
            <w:rPr>
              <w:noProof/>
            </w:rPr>
          </w:rPrChange>
        </w:rPr>
        <w:fldChar w:fldCharType="end"/>
      </w:r>
    </w:p>
    <w:p w:rsidR="00B441EA" w:rsidRPr="005D7390" w:rsidRDefault="003B7313">
      <w:pPr>
        <w:pStyle w:val="Verzeichnis1"/>
        <w:tabs>
          <w:tab w:val="right" w:leader="dot" w:pos="9062"/>
        </w:tabs>
        <w:rPr>
          <w:rFonts w:ascii="Lato" w:eastAsiaTheme="minorEastAsia" w:hAnsi="Lato" w:cstheme="minorBidi"/>
          <w:noProof/>
          <w:kern w:val="0"/>
          <w:sz w:val="22"/>
          <w:szCs w:val="22"/>
          <w:rPrChange w:id="492" w:author="Andreas Keite" w:date="2020-05-03T13:57:00Z">
            <w:rPr>
              <w:rFonts w:asciiTheme="minorHAnsi" w:eastAsiaTheme="minorEastAsia" w:hAnsiTheme="minorHAnsi" w:cstheme="minorBidi"/>
              <w:noProof/>
              <w:kern w:val="0"/>
              <w:sz w:val="22"/>
              <w:szCs w:val="22"/>
            </w:rPr>
          </w:rPrChange>
        </w:rPr>
      </w:pPr>
      <w:r w:rsidRPr="005D7390">
        <w:rPr>
          <w:rStyle w:val="Hyperlink"/>
          <w:rFonts w:ascii="Lato" w:hAnsi="Lato"/>
          <w:smallCaps/>
          <w:noProof/>
          <w:spacing w:val="5"/>
          <w:rPrChange w:id="493" w:author="Andreas Keite" w:date="2020-05-03T13:57:00Z">
            <w:rPr>
              <w:rStyle w:val="Hyperlink"/>
              <w:smallCaps/>
              <w:noProof/>
              <w:spacing w:val="5"/>
            </w:rPr>
          </w:rPrChange>
        </w:rPr>
        <w:fldChar w:fldCharType="begin"/>
      </w:r>
      <w:r w:rsidRPr="005D7390">
        <w:rPr>
          <w:rStyle w:val="Hyperlink"/>
          <w:rFonts w:ascii="Lato" w:hAnsi="Lato"/>
          <w:smallCaps/>
          <w:noProof/>
          <w:spacing w:val="5"/>
          <w:rPrChange w:id="494" w:author="Andreas Keite" w:date="2020-05-03T13:57:00Z">
            <w:rPr>
              <w:rStyle w:val="Hyperlink"/>
              <w:smallCaps/>
              <w:noProof/>
              <w:spacing w:val="5"/>
            </w:rPr>
          </w:rPrChange>
        </w:rPr>
        <w:instrText xml:space="preserve"> HYPERLINK \l "_Toc529264738" </w:instrText>
      </w:r>
      <w:r w:rsidRPr="005D7390">
        <w:rPr>
          <w:rStyle w:val="Hyperlink"/>
          <w:rFonts w:ascii="Lato" w:hAnsi="Lato"/>
          <w:smallCaps/>
          <w:noProof/>
          <w:spacing w:val="5"/>
          <w:rPrChange w:id="495" w:author="Andreas Keite" w:date="2020-05-03T13:57:00Z">
            <w:rPr>
              <w:rStyle w:val="Hyperlink"/>
              <w:smallCaps/>
              <w:noProof/>
              <w:spacing w:val="5"/>
            </w:rPr>
          </w:rPrChange>
        </w:rPr>
        <w:fldChar w:fldCharType="separate"/>
      </w:r>
      <w:r w:rsidR="00B441EA" w:rsidRPr="005D7390">
        <w:rPr>
          <w:rStyle w:val="Hyperlink"/>
          <w:rFonts w:ascii="Lato" w:hAnsi="Lato"/>
          <w:smallCaps/>
          <w:noProof/>
          <w:spacing w:val="5"/>
          <w:rPrChange w:id="496" w:author="Andreas Keite" w:date="2020-05-03T13:57:00Z">
            <w:rPr>
              <w:rStyle w:val="Hyperlink"/>
              <w:smallCaps/>
              <w:noProof/>
              <w:spacing w:val="5"/>
            </w:rPr>
          </w:rPrChange>
        </w:rPr>
        <w:t>Abschließende Bemerkung:</w:t>
      </w:r>
      <w:r w:rsidR="00B441EA" w:rsidRPr="005D7390">
        <w:rPr>
          <w:rFonts w:ascii="Lato" w:hAnsi="Lato"/>
          <w:noProof/>
          <w:rPrChange w:id="497" w:author="Andreas Keite" w:date="2020-05-03T13:57:00Z">
            <w:rPr>
              <w:noProof/>
            </w:rPr>
          </w:rPrChange>
        </w:rPr>
        <w:tab/>
      </w:r>
      <w:r w:rsidR="00415B88" w:rsidRPr="005D7390">
        <w:rPr>
          <w:rFonts w:ascii="Lato" w:hAnsi="Lato"/>
          <w:noProof/>
          <w:rPrChange w:id="498" w:author="Andreas Keite" w:date="2020-05-03T13:57:00Z">
            <w:rPr>
              <w:noProof/>
            </w:rPr>
          </w:rPrChange>
        </w:rPr>
        <w:fldChar w:fldCharType="begin"/>
      </w:r>
      <w:r w:rsidR="00B441EA" w:rsidRPr="005D7390">
        <w:rPr>
          <w:rFonts w:ascii="Lato" w:hAnsi="Lato"/>
          <w:noProof/>
          <w:rPrChange w:id="499" w:author="Andreas Keite" w:date="2020-05-03T13:57:00Z">
            <w:rPr>
              <w:noProof/>
            </w:rPr>
          </w:rPrChange>
        </w:rPr>
        <w:instrText xml:space="preserve"> PAGEREF _Toc529264738 \h </w:instrText>
      </w:r>
      <w:r w:rsidR="00415B88" w:rsidRPr="005D7390">
        <w:rPr>
          <w:rFonts w:ascii="Lato" w:hAnsi="Lato"/>
          <w:noProof/>
          <w:rPrChange w:id="500" w:author="Andreas Keite" w:date="2020-05-03T13:57:00Z">
            <w:rPr>
              <w:noProof/>
            </w:rPr>
          </w:rPrChange>
        </w:rPr>
      </w:r>
      <w:r w:rsidR="00415B88" w:rsidRPr="005D7390">
        <w:rPr>
          <w:rFonts w:ascii="Lato" w:hAnsi="Lato"/>
          <w:noProof/>
          <w:rPrChange w:id="501" w:author="Andreas Keite" w:date="2020-05-03T13:57:00Z">
            <w:rPr>
              <w:noProof/>
            </w:rPr>
          </w:rPrChange>
        </w:rPr>
        <w:fldChar w:fldCharType="separate"/>
      </w:r>
      <w:r w:rsidR="00B441EA" w:rsidRPr="005D7390">
        <w:rPr>
          <w:rFonts w:ascii="Lato" w:hAnsi="Lato"/>
          <w:noProof/>
          <w:rPrChange w:id="502" w:author="Andreas Keite" w:date="2020-05-03T13:57:00Z">
            <w:rPr>
              <w:noProof/>
            </w:rPr>
          </w:rPrChange>
        </w:rPr>
        <w:t>16</w:t>
      </w:r>
      <w:r w:rsidR="00415B88" w:rsidRPr="005D7390">
        <w:rPr>
          <w:rFonts w:ascii="Lato" w:hAnsi="Lato"/>
          <w:noProof/>
          <w:rPrChange w:id="503" w:author="Andreas Keite" w:date="2020-05-03T13:57:00Z">
            <w:rPr>
              <w:noProof/>
            </w:rPr>
          </w:rPrChange>
        </w:rPr>
        <w:fldChar w:fldCharType="end"/>
      </w:r>
      <w:r w:rsidRPr="005D7390">
        <w:rPr>
          <w:rFonts w:ascii="Lato" w:hAnsi="Lato"/>
          <w:noProof/>
          <w:rPrChange w:id="504" w:author="Andreas Keite" w:date="2020-05-03T13:57:00Z">
            <w:rPr>
              <w:noProof/>
            </w:rPr>
          </w:rPrChange>
        </w:rPr>
        <w:fldChar w:fldCharType="end"/>
      </w:r>
    </w:p>
    <w:p w:rsidR="00B963C7" w:rsidRPr="005D7390" w:rsidRDefault="00415B88">
      <w:pPr>
        <w:rPr>
          <w:rFonts w:ascii="Lato" w:hAnsi="Lato"/>
          <w:rPrChange w:id="505" w:author="Andreas Keite" w:date="2020-05-03T13:57:00Z">
            <w:rPr/>
          </w:rPrChange>
        </w:rPr>
      </w:pPr>
      <w:r w:rsidRPr="005D7390">
        <w:rPr>
          <w:rFonts w:ascii="Lato" w:hAnsi="Lato"/>
          <w:b/>
          <w:rPrChange w:id="506" w:author="Andreas Keite" w:date="2020-05-03T13:57:00Z">
            <w:rPr>
              <w:rFonts w:ascii="Calibri" w:hAnsi="Calibri"/>
              <w:b/>
            </w:rPr>
          </w:rPrChange>
        </w:rPr>
        <w:fldChar w:fldCharType="end"/>
      </w:r>
      <w:r w:rsidR="003B7313" w:rsidRPr="005D7390">
        <w:rPr>
          <w:rFonts w:ascii="Lato" w:hAnsi="Lato"/>
          <w:rPrChange w:id="507" w:author="Andreas Keite" w:date="2020-05-03T13:57:00Z">
            <w:rPr/>
          </w:rPrChange>
        </w:rPr>
        <w:fldChar w:fldCharType="begin"/>
      </w:r>
      <w:r w:rsidR="003B7313" w:rsidRPr="005D7390">
        <w:rPr>
          <w:rFonts w:ascii="Lato" w:hAnsi="Lato"/>
          <w:rPrChange w:id="508" w:author="Andreas Keite" w:date="2020-05-03T13:57:00Z">
            <w:rPr/>
          </w:rPrChange>
        </w:rPr>
        <w:instrText xml:space="preserve"> HYPERLINK \l "_Toc479330637" </w:instrText>
      </w:r>
      <w:r w:rsidR="003B7313" w:rsidRPr="005D7390">
        <w:rPr>
          <w:rFonts w:ascii="Lato" w:hAnsi="Lato"/>
          <w:rPrChange w:id="509" w:author="Andreas Keite" w:date="2020-05-03T13:57:00Z">
            <w:rPr/>
          </w:rPrChange>
        </w:rPr>
        <w:fldChar w:fldCharType="separate"/>
      </w:r>
      <w:r w:rsidR="003B7313" w:rsidRPr="005D7390">
        <w:rPr>
          <w:rFonts w:ascii="Lato" w:hAnsi="Lato"/>
          <w:rPrChange w:id="510" w:author="Andreas Keite" w:date="2020-05-03T13:57:00Z">
            <w:rPr/>
          </w:rPrChange>
        </w:rPr>
        <w:fldChar w:fldCharType="end"/>
      </w:r>
    </w:p>
    <w:p w:rsidR="00B963C7" w:rsidRPr="005D7390" w:rsidRDefault="00CC1100">
      <w:pPr>
        <w:pStyle w:val="berschrift1"/>
        <w:pageBreakBefore/>
        <w:rPr>
          <w:rFonts w:ascii="Lato" w:hAnsi="Lato"/>
          <w:rPrChange w:id="511" w:author="Andreas Keite" w:date="2020-05-03T13:57:00Z">
            <w:rPr/>
          </w:rPrChange>
        </w:rPr>
      </w:pPr>
      <w:bookmarkStart w:id="512" w:name="_Toc503445359"/>
      <w:bookmarkStart w:id="513" w:name="_Toc479330638"/>
      <w:bookmarkStart w:id="514" w:name="__RefHeading__952_692551978"/>
      <w:bookmarkStart w:id="515" w:name="_Toc529264708"/>
      <w:r w:rsidRPr="005D7390">
        <w:rPr>
          <w:rStyle w:val="Buchtitel"/>
          <w:rFonts w:ascii="Lato" w:hAnsi="Lato"/>
          <w:rPrChange w:id="516" w:author="Andreas Keite" w:date="2020-05-03T13:57:00Z">
            <w:rPr>
              <w:rStyle w:val="Buchtitel"/>
            </w:rPr>
          </w:rPrChange>
        </w:rPr>
        <w:lastRenderedPageBreak/>
        <w:t>A.</w:t>
      </w:r>
      <w:r w:rsidRPr="005D7390">
        <w:rPr>
          <w:rStyle w:val="Buchtitel"/>
          <w:rFonts w:ascii="Lato" w:hAnsi="Lato"/>
          <w:rPrChange w:id="517" w:author="Andreas Keite" w:date="2020-05-03T13:57:00Z">
            <w:rPr>
              <w:rStyle w:val="Buchtitel"/>
            </w:rPr>
          </w:rPrChange>
        </w:rPr>
        <w:tab/>
        <w:t>Allgemeine Angaben / Angaben zu Personen:</w:t>
      </w:r>
      <w:bookmarkEnd w:id="512"/>
      <w:bookmarkEnd w:id="513"/>
      <w:bookmarkEnd w:id="514"/>
      <w:bookmarkEnd w:id="515"/>
    </w:p>
    <w:p w:rsidR="00B963C7" w:rsidRPr="005D7390" w:rsidRDefault="00B963C7">
      <w:pPr>
        <w:tabs>
          <w:tab w:val="left" w:pos="-900"/>
        </w:tabs>
        <w:spacing w:line="276" w:lineRule="auto"/>
        <w:ind w:left="-540" w:firstLine="540"/>
        <w:rPr>
          <w:rFonts w:ascii="Lato" w:hAnsi="Lato" w:cs="Arial"/>
          <w:rPrChange w:id="518" w:author="Andreas Keite" w:date="2020-05-03T13:57:00Z">
            <w:rPr>
              <w:rFonts w:ascii="Calibri" w:hAnsi="Calibri" w:cs="Arial"/>
            </w:rPr>
          </w:rPrChange>
        </w:rPr>
      </w:pPr>
    </w:p>
    <w:p w:rsidR="00B963C7" w:rsidRPr="005D7390" w:rsidRDefault="00CC1100">
      <w:pPr>
        <w:pStyle w:val="berschrift2"/>
        <w:rPr>
          <w:rFonts w:ascii="Lato" w:hAnsi="Lato"/>
          <w:rPrChange w:id="519" w:author="Andreas Keite" w:date="2020-05-03T13:57:00Z">
            <w:rPr/>
          </w:rPrChange>
        </w:rPr>
      </w:pPr>
      <w:bookmarkStart w:id="520" w:name="_Toc479330639"/>
      <w:bookmarkStart w:id="521" w:name="__RefHeading__923_562156527"/>
      <w:bookmarkStart w:id="522" w:name="_Toc503445360"/>
      <w:bookmarkStart w:id="523" w:name="_Toc529264709"/>
      <w:r w:rsidRPr="005D7390">
        <w:rPr>
          <w:rFonts w:ascii="Lato" w:hAnsi="Lato"/>
          <w:color w:val="00000A"/>
          <w:rPrChange w:id="524" w:author="Andreas Keite" w:date="2020-05-03T13:57:00Z">
            <w:rPr>
              <w:rFonts w:ascii="Calibri Light" w:hAnsi="Calibri Light"/>
              <w:color w:val="00000A"/>
            </w:rPr>
          </w:rPrChange>
        </w:rPr>
        <w:t>I.</w:t>
      </w:r>
      <w:r w:rsidRPr="005D7390">
        <w:rPr>
          <w:rFonts w:ascii="Lato" w:hAnsi="Lato"/>
          <w:color w:val="00000A"/>
          <w:rPrChange w:id="525" w:author="Andreas Keite" w:date="2020-05-03T13:57:00Z">
            <w:rPr>
              <w:rFonts w:ascii="Calibri Light" w:hAnsi="Calibri Light"/>
              <w:color w:val="00000A"/>
            </w:rPr>
          </w:rPrChange>
        </w:rPr>
        <w:tab/>
        <w:t>Steuernummer/Identifikationsnummer/ Finanzamt/ Steuerbescheid des Vorjahres</w:t>
      </w:r>
      <w:bookmarkEnd w:id="520"/>
      <w:r w:rsidRPr="005D7390">
        <w:rPr>
          <w:rFonts w:ascii="Lato" w:hAnsi="Lato"/>
          <w:color w:val="00000A"/>
          <w:rPrChange w:id="526" w:author="Andreas Keite" w:date="2020-05-03T13:57:00Z">
            <w:rPr>
              <w:rFonts w:ascii="Calibri Light" w:hAnsi="Calibri Light"/>
              <w:color w:val="00000A"/>
            </w:rPr>
          </w:rPrChange>
        </w:rPr>
        <w:t>/ letzter Vorauszahlungsbescheid 201</w:t>
      </w:r>
      <w:r w:rsidR="00C31D83" w:rsidRPr="005D7390">
        <w:rPr>
          <w:rFonts w:ascii="Lato" w:hAnsi="Lato"/>
          <w:color w:val="00000A"/>
          <w:rPrChange w:id="527" w:author="Andreas Keite" w:date="2020-05-03T13:57:00Z">
            <w:rPr>
              <w:rFonts w:ascii="Calibri Light" w:hAnsi="Calibri Light"/>
              <w:color w:val="00000A"/>
            </w:rPr>
          </w:rPrChange>
        </w:rPr>
        <w:t>9</w:t>
      </w:r>
      <w:bookmarkEnd w:id="521"/>
      <w:bookmarkEnd w:id="522"/>
      <w:bookmarkEnd w:id="523"/>
      <w:r w:rsidR="006951F8" w:rsidRPr="005D7390">
        <w:rPr>
          <w:rFonts w:ascii="Lato" w:hAnsi="Lato"/>
          <w:color w:val="00000A"/>
          <w:rPrChange w:id="528" w:author="Andreas Keite" w:date="2020-05-03T13:57:00Z">
            <w:rPr>
              <w:rFonts w:ascii="Calibri Light" w:hAnsi="Calibri Light"/>
              <w:color w:val="00000A"/>
            </w:rPr>
          </w:rPrChange>
        </w:rPr>
        <w:t>/ Bescheid auf den 31.12.2018 über den verbleibenden Verlustvortrag zur Einkommensteuer</w:t>
      </w:r>
    </w:p>
    <w:p w:rsidR="00B963C7" w:rsidRPr="005D7390" w:rsidRDefault="00CC1100">
      <w:pPr>
        <w:tabs>
          <w:tab w:val="left" w:pos="180"/>
        </w:tabs>
        <w:spacing w:line="276" w:lineRule="auto"/>
        <w:rPr>
          <w:rFonts w:ascii="Lato" w:hAnsi="Lato"/>
          <w:rPrChange w:id="529" w:author="Andreas Keite" w:date="2020-05-03T13:57:00Z">
            <w:rPr/>
          </w:rPrChange>
        </w:rPr>
      </w:pPr>
      <w:r w:rsidRPr="005D7390">
        <w:rPr>
          <w:rFonts w:ascii="Lato" w:hAnsi="Lato" w:cs="Arial"/>
          <w:b/>
          <w:rPrChange w:id="530" w:author="Andreas Keite" w:date="2020-05-03T13:57:00Z">
            <w:rPr>
              <w:rFonts w:ascii="Calibri" w:hAnsi="Calibri" w:cs="Arial"/>
              <w:b/>
            </w:rPr>
          </w:rPrChange>
        </w:rPr>
        <w:tab/>
      </w:r>
      <w:r w:rsidRPr="005D7390">
        <w:rPr>
          <w:rFonts w:ascii="Lato" w:hAnsi="Lato" w:cs="Arial"/>
          <w:b/>
          <w:rPrChange w:id="531" w:author="Andreas Keite" w:date="2020-05-03T13:57:00Z">
            <w:rPr>
              <w:rFonts w:ascii="Calibri" w:hAnsi="Calibri" w:cs="Arial"/>
              <w:b/>
            </w:rPr>
          </w:rPrChange>
        </w:rPr>
        <w:tab/>
      </w:r>
      <w:r w:rsidRPr="005D7390">
        <w:rPr>
          <w:rFonts w:ascii="Lato" w:hAnsi="Lato" w:cs="Arial"/>
          <w:rPrChange w:id="532" w:author="Andreas Keite" w:date="2020-05-03T13:57:00Z">
            <w:rPr>
              <w:rFonts w:ascii="Calibri" w:hAnsi="Calibri" w:cs="Arial"/>
            </w:rPr>
          </w:rPrChange>
        </w:rPr>
        <w:t>(nur soweit die Angaben uns nicht bereits vorliegen)</w:t>
      </w:r>
    </w:p>
    <w:p w:rsidR="00B963C7" w:rsidRPr="005D7390" w:rsidRDefault="00B963C7">
      <w:pPr>
        <w:tabs>
          <w:tab w:val="left" w:pos="180"/>
        </w:tabs>
        <w:spacing w:line="276" w:lineRule="auto"/>
        <w:rPr>
          <w:rFonts w:ascii="Lato" w:hAnsi="Lato" w:cs="Arial"/>
          <w:rPrChange w:id="533" w:author="Andreas Keite" w:date="2020-05-03T13:57:00Z">
            <w:rPr>
              <w:rFonts w:ascii="Calibri" w:hAnsi="Calibri" w:cs="Arial"/>
            </w:rPr>
          </w:rPrChange>
        </w:rPr>
      </w:pPr>
    </w:p>
    <w:p w:rsidR="00B963C7" w:rsidRPr="005D7390" w:rsidRDefault="00CC1100">
      <w:pPr>
        <w:pStyle w:val="berschrift2"/>
        <w:rPr>
          <w:rFonts w:ascii="Lato" w:hAnsi="Lato"/>
          <w:rPrChange w:id="534" w:author="Andreas Keite" w:date="2020-05-03T13:57:00Z">
            <w:rPr/>
          </w:rPrChange>
        </w:rPr>
      </w:pPr>
      <w:bookmarkStart w:id="535" w:name="__RefHeading__925_562156527"/>
      <w:bookmarkStart w:id="536" w:name="_Toc503445361"/>
      <w:bookmarkStart w:id="537" w:name="_Toc479330640"/>
      <w:bookmarkStart w:id="538" w:name="_Toc529264710"/>
      <w:r w:rsidRPr="005D7390">
        <w:rPr>
          <w:rFonts w:ascii="Lato" w:hAnsi="Lato"/>
          <w:color w:val="00000A"/>
          <w:rPrChange w:id="539" w:author="Andreas Keite" w:date="2020-05-03T13:57:00Z">
            <w:rPr>
              <w:rFonts w:ascii="Calibri Light" w:hAnsi="Calibri Light"/>
              <w:color w:val="00000A"/>
            </w:rPr>
          </w:rPrChange>
        </w:rPr>
        <w:t>II.</w:t>
      </w:r>
      <w:r w:rsidRPr="005D7390">
        <w:rPr>
          <w:rFonts w:ascii="Lato" w:hAnsi="Lato"/>
          <w:color w:val="00000A"/>
          <w:rPrChange w:id="540" w:author="Andreas Keite" w:date="2020-05-03T13:57:00Z">
            <w:rPr>
              <w:rFonts w:ascii="Calibri Light" w:hAnsi="Calibri Light"/>
              <w:color w:val="00000A"/>
            </w:rPr>
          </w:rPrChange>
        </w:rPr>
        <w:tab/>
        <w:t>Steuerpflichtiger / Ehemann</w:t>
      </w:r>
      <w:bookmarkStart w:id="541" w:name="_GoBack"/>
      <w:bookmarkEnd w:id="535"/>
      <w:bookmarkEnd w:id="536"/>
      <w:bookmarkEnd w:id="537"/>
      <w:bookmarkEnd w:id="538"/>
      <w:bookmarkEnd w:id="541"/>
    </w:p>
    <w:p w:rsidR="00B963C7" w:rsidRPr="005D7390" w:rsidRDefault="00CC1100" w:rsidP="00B441EA">
      <w:pPr>
        <w:pStyle w:val="Listenabsatz"/>
        <w:numPr>
          <w:ilvl w:val="0"/>
          <w:numId w:val="46"/>
        </w:numPr>
        <w:tabs>
          <w:tab w:val="left" w:pos="993"/>
        </w:tabs>
        <w:spacing w:line="276" w:lineRule="auto"/>
        <w:rPr>
          <w:rFonts w:ascii="Lato" w:hAnsi="Lato"/>
          <w:rPrChange w:id="542" w:author="Andreas Keite" w:date="2020-05-03T13:57:00Z">
            <w:rPr/>
          </w:rPrChange>
        </w:rPr>
      </w:pPr>
      <w:r w:rsidRPr="005D7390">
        <w:rPr>
          <w:rFonts w:ascii="Lato" w:hAnsi="Lato" w:cs="Arial"/>
          <w:rPrChange w:id="543" w:author="Andreas Keite" w:date="2020-05-03T13:57:00Z">
            <w:rPr>
              <w:rFonts w:ascii="Calibri" w:hAnsi="Calibri" w:cs="Arial"/>
            </w:rPr>
          </w:rPrChange>
        </w:rPr>
        <w:t>Name, Vorname</w:t>
      </w:r>
    </w:p>
    <w:p w:rsidR="00B963C7" w:rsidRPr="005D7390" w:rsidRDefault="00CC1100" w:rsidP="00B441EA">
      <w:pPr>
        <w:pStyle w:val="Listenabsatz"/>
        <w:numPr>
          <w:ilvl w:val="0"/>
          <w:numId w:val="34"/>
        </w:numPr>
        <w:tabs>
          <w:tab w:val="left" w:pos="993"/>
        </w:tabs>
        <w:spacing w:line="276" w:lineRule="auto"/>
        <w:rPr>
          <w:rFonts w:ascii="Lato" w:hAnsi="Lato"/>
          <w:rPrChange w:id="544" w:author="Andreas Keite" w:date="2020-05-03T13:57:00Z">
            <w:rPr/>
          </w:rPrChange>
        </w:rPr>
      </w:pPr>
      <w:r w:rsidRPr="005D7390">
        <w:rPr>
          <w:rFonts w:ascii="Lato" w:hAnsi="Lato" w:cs="Arial"/>
          <w:rPrChange w:id="545" w:author="Andreas Keite" w:date="2020-05-03T13:57:00Z">
            <w:rPr>
              <w:rFonts w:ascii="Calibri" w:hAnsi="Calibri" w:cs="Arial"/>
            </w:rPr>
          </w:rPrChange>
        </w:rPr>
        <w:t>Vollständige Adresse</w:t>
      </w:r>
    </w:p>
    <w:p w:rsidR="00B963C7" w:rsidRPr="005D7390" w:rsidRDefault="00CC1100" w:rsidP="00B441EA">
      <w:pPr>
        <w:pStyle w:val="Listenabsatz"/>
        <w:numPr>
          <w:ilvl w:val="0"/>
          <w:numId w:val="34"/>
        </w:numPr>
        <w:tabs>
          <w:tab w:val="left" w:pos="993"/>
        </w:tabs>
        <w:spacing w:line="276" w:lineRule="auto"/>
        <w:rPr>
          <w:rFonts w:ascii="Lato" w:hAnsi="Lato"/>
          <w:rPrChange w:id="546" w:author="Andreas Keite" w:date="2020-05-03T13:57:00Z">
            <w:rPr/>
          </w:rPrChange>
        </w:rPr>
      </w:pPr>
      <w:r w:rsidRPr="005D7390">
        <w:rPr>
          <w:rFonts w:ascii="Lato" w:hAnsi="Lato" w:cs="Arial"/>
          <w:rPrChange w:id="547" w:author="Andreas Keite" w:date="2020-05-03T13:57:00Z">
            <w:rPr>
              <w:rFonts w:ascii="Calibri" w:hAnsi="Calibri" w:cs="Arial"/>
            </w:rPr>
          </w:rPrChange>
        </w:rPr>
        <w:t>Geburtstag</w:t>
      </w:r>
    </w:p>
    <w:p w:rsidR="00B963C7" w:rsidRPr="005D7390" w:rsidRDefault="00CC1100" w:rsidP="00B441EA">
      <w:pPr>
        <w:pStyle w:val="Listenabsatz"/>
        <w:numPr>
          <w:ilvl w:val="0"/>
          <w:numId w:val="34"/>
        </w:numPr>
        <w:tabs>
          <w:tab w:val="left" w:pos="993"/>
        </w:tabs>
        <w:spacing w:line="276" w:lineRule="auto"/>
        <w:rPr>
          <w:rFonts w:ascii="Lato" w:hAnsi="Lato"/>
          <w:rPrChange w:id="548" w:author="Andreas Keite" w:date="2020-05-03T13:57:00Z">
            <w:rPr/>
          </w:rPrChange>
        </w:rPr>
      </w:pPr>
      <w:r w:rsidRPr="005D7390">
        <w:rPr>
          <w:rFonts w:ascii="Lato" w:hAnsi="Lato" w:cs="Arial"/>
          <w:rPrChange w:id="549" w:author="Andreas Keite" w:date="2020-05-03T13:57:00Z">
            <w:rPr>
              <w:rFonts w:ascii="Calibri" w:hAnsi="Calibri" w:cs="Arial"/>
            </w:rPr>
          </w:rPrChange>
        </w:rPr>
        <w:t>Beruf</w:t>
      </w:r>
    </w:p>
    <w:p w:rsidR="00B963C7" w:rsidRPr="005D7390" w:rsidRDefault="00CC1100" w:rsidP="00B441EA">
      <w:pPr>
        <w:pStyle w:val="Listenabsatz"/>
        <w:numPr>
          <w:ilvl w:val="0"/>
          <w:numId w:val="34"/>
        </w:numPr>
        <w:tabs>
          <w:tab w:val="left" w:pos="993"/>
        </w:tabs>
        <w:spacing w:line="276" w:lineRule="auto"/>
        <w:rPr>
          <w:rFonts w:ascii="Lato" w:hAnsi="Lato"/>
          <w:rPrChange w:id="550" w:author="Andreas Keite" w:date="2020-05-03T13:57:00Z">
            <w:rPr/>
          </w:rPrChange>
        </w:rPr>
      </w:pPr>
      <w:r w:rsidRPr="005D7390">
        <w:rPr>
          <w:rFonts w:ascii="Lato" w:hAnsi="Lato" w:cs="Arial"/>
          <w:rPrChange w:id="551" w:author="Andreas Keite" w:date="2020-05-03T13:57:00Z">
            <w:rPr>
              <w:rFonts w:ascii="Calibri" w:hAnsi="Calibri" w:cs="Arial"/>
            </w:rPr>
          </w:rPrChange>
        </w:rPr>
        <w:t>Tätigkeitsbeschreibung (zur Bestimmung erste Tätigkeitsstätte)</w:t>
      </w:r>
    </w:p>
    <w:p w:rsidR="00B963C7" w:rsidRPr="005D7390" w:rsidRDefault="00CC1100" w:rsidP="00B441EA">
      <w:pPr>
        <w:pStyle w:val="Listenabsatz"/>
        <w:numPr>
          <w:ilvl w:val="0"/>
          <w:numId w:val="34"/>
        </w:numPr>
        <w:tabs>
          <w:tab w:val="left" w:pos="993"/>
        </w:tabs>
        <w:spacing w:line="276" w:lineRule="auto"/>
        <w:rPr>
          <w:rFonts w:ascii="Lato" w:hAnsi="Lato"/>
          <w:rPrChange w:id="552" w:author="Andreas Keite" w:date="2020-05-03T13:57:00Z">
            <w:rPr/>
          </w:rPrChange>
        </w:rPr>
      </w:pPr>
      <w:r w:rsidRPr="005D7390">
        <w:rPr>
          <w:rFonts w:ascii="Lato" w:hAnsi="Lato" w:cs="Arial"/>
          <w:rPrChange w:id="553" w:author="Andreas Keite" w:date="2020-05-03T13:57:00Z">
            <w:rPr>
              <w:rFonts w:ascii="Calibri" w:hAnsi="Calibri" w:cs="Arial"/>
            </w:rPr>
          </w:rPrChange>
        </w:rPr>
        <w:t>Familienstand (seit wann?)</w:t>
      </w:r>
    </w:p>
    <w:p w:rsidR="00B963C7" w:rsidRPr="005D7390" w:rsidRDefault="00CC1100" w:rsidP="00B441EA">
      <w:pPr>
        <w:pStyle w:val="Listenabsatz"/>
        <w:numPr>
          <w:ilvl w:val="0"/>
          <w:numId w:val="34"/>
        </w:numPr>
        <w:tabs>
          <w:tab w:val="left" w:pos="993"/>
        </w:tabs>
        <w:spacing w:line="276" w:lineRule="auto"/>
        <w:rPr>
          <w:rFonts w:ascii="Lato" w:hAnsi="Lato"/>
          <w:rPrChange w:id="554" w:author="Andreas Keite" w:date="2020-05-03T13:57:00Z">
            <w:rPr/>
          </w:rPrChange>
        </w:rPr>
      </w:pPr>
      <w:r w:rsidRPr="005D7390">
        <w:rPr>
          <w:rFonts w:ascii="Lato" w:hAnsi="Lato" w:cs="Arial"/>
          <w:rPrChange w:id="555" w:author="Andreas Keite" w:date="2020-05-03T13:57:00Z">
            <w:rPr>
              <w:rFonts w:ascii="Calibri" w:hAnsi="Calibri" w:cs="Arial"/>
            </w:rPr>
          </w:rPrChange>
        </w:rPr>
        <w:t>Religionszugehörigkeit</w:t>
      </w:r>
    </w:p>
    <w:p w:rsidR="00B963C7" w:rsidRPr="005D7390" w:rsidRDefault="00CC1100" w:rsidP="00B441EA">
      <w:pPr>
        <w:pStyle w:val="Listenabsatz"/>
        <w:numPr>
          <w:ilvl w:val="0"/>
          <w:numId w:val="34"/>
        </w:numPr>
        <w:tabs>
          <w:tab w:val="left" w:pos="993"/>
        </w:tabs>
        <w:spacing w:line="276" w:lineRule="auto"/>
        <w:rPr>
          <w:rFonts w:ascii="Lato" w:hAnsi="Lato"/>
          <w:rPrChange w:id="556" w:author="Andreas Keite" w:date="2020-05-03T13:57:00Z">
            <w:rPr/>
          </w:rPrChange>
        </w:rPr>
      </w:pPr>
      <w:r w:rsidRPr="005D7390">
        <w:rPr>
          <w:rFonts w:ascii="Lato" w:hAnsi="Lato" w:cs="Arial"/>
          <w:rPrChange w:id="557" w:author="Andreas Keite" w:date="2020-05-03T13:57:00Z">
            <w:rPr>
              <w:rFonts w:ascii="Calibri" w:hAnsi="Calibri" w:cs="Arial"/>
            </w:rPr>
          </w:rPrChange>
        </w:rPr>
        <w:t>Vollständige Bankverbindung</w:t>
      </w:r>
    </w:p>
    <w:p w:rsidR="00B441EA" w:rsidRPr="005D7390" w:rsidRDefault="00B441EA" w:rsidP="00B441EA">
      <w:pPr>
        <w:pStyle w:val="Listenabsatz"/>
        <w:tabs>
          <w:tab w:val="left" w:pos="993"/>
        </w:tabs>
        <w:spacing w:line="276" w:lineRule="auto"/>
        <w:rPr>
          <w:rFonts w:ascii="Lato" w:hAnsi="Lato"/>
          <w:rPrChange w:id="558" w:author="Andreas Keite" w:date="2020-05-03T13:57:00Z">
            <w:rPr/>
          </w:rPrChange>
        </w:rPr>
      </w:pPr>
    </w:p>
    <w:p w:rsidR="00B963C7" w:rsidRPr="005D7390" w:rsidRDefault="00CC1100" w:rsidP="00B441EA">
      <w:pPr>
        <w:pStyle w:val="Listenabsatz"/>
        <w:numPr>
          <w:ilvl w:val="0"/>
          <w:numId w:val="34"/>
        </w:numPr>
        <w:tabs>
          <w:tab w:val="left" w:pos="993"/>
        </w:tabs>
        <w:spacing w:line="276" w:lineRule="auto"/>
        <w:rPr>
          <w:rFonts w:ascii="Lato" w:hAnsi="Lato"/>
          <w:rPrChange w:id="559" w:author="Andreas Keite" w:date="2020-05-03T13:57:00Z">
            <w:rPr/>
          </w:rPrChange>
        </w:rPr>
      </w:pPr>
      <w:r w:rsidRPr="005D7390">
        <w:rPr>
          <w:rFonts w:ascii="Lato" w:hAnsi="Lato" w:cs="Arial"/>
          <w:rPrChange w:id="560" w:author="Andreas Keite" w:date="2020-05-03T13:57:00Z">
            <w:rPr>
              <w:rFonts w:ascii="Calibri" w:hAnsi="Calibri" w:cs="Arial"/>
            </w:rPr>
          </w:rPrChange>
        </w:rPr>
        <w:t>Beziehungen zu Finanzinstituten im Ausland (Konto bei einer ausländischen Bank)</w:t>
      </w:r>
    </w:p>
    <w:p w:rsidR="00B963C7" w:rsidRPr="005D7390" w:rsidRDefault="00CC1100" w:rsidP="00B441EA">
      <w:pPr>
        <w:pStyle w:val="Listenabsatz"/>
        <w:numPr>
          <w:ilvl w:val="0"/>
          <w:numId w:val="34"/>
        </w:numPr>
        <w:tabs>
          <w:tab w:val="left" w:pos="993"/>
        </w:tabs>
        <w:spacing w:line="276" w:lineRule="auto"/>
        <w:rPr>
          <w:rFonts w:ascii="Lato" w:hAnsi="Lato"/>
          <w:rPrChange w:id="561" w:author="Andreas Keite" w:date="2020-05-03T13:57:00Z">
            <w:rPr/>
          </w:rPrChange>
        </w:rPr>
      </w:pPr>
      <w:r w:rsidRPr="005D7390">
        <w:rPr>
          <w:rFonts w:ascii="Lato" w:hAnsi="Lato" w:cs="Arial"/>
          <w:rPrChange w:id="562" w:author="Andreas Keite" w:date="2020-05-03T13:57:00Z">
            <w:rPr>
              <w:rFonts w:ascii="Calibri" w:hAnsi="Calibri" w:cs="Arial"/>
            </w:rPr>
          </w:rPrChange>
        </w:rPr>
        <w:t xml:space="preserve">Nachweis über </w:t>
      </w:r>
      <w:proofErr w:type="spellStart"/>
      <w:r w:rsidRPr="005D7390">
        <w:rPr>
          <w:rFonts w:ascii="Lato" w:hAnsi="Lato" w:cs="Arial"/>
          <w:rPrChange w:id="563" w:author="Andreas Keite" w:date="2020-05-03T13:57:00Z">
            <w:rPr>
              <w:rFonts w:ascii="Calibri" w:hAnsi="Calibri" w:cs="Arial"/>
            </w:rPr>
          </w:rPrChange>
        </w:rPr>
        <w:t>evt</w:t>
      </w:r>
      <w:proofErr w:type="spellEnd"/>
      <w:r w:rsidRPr="005D7390">
        <w:rPr>
          <w:rFonts w:ascii="Lato" w:hAnsi="Lato" w:cs="Arial"/>
          <w:rPrChange w:id="564" w:author="Andreas Keite" w:date="2020-05-03T13:57:00Z">
            <w:rPr>
              <w:rFonts w:ascii="Calibri" w:hAnsi="Calibri" w:cs="Arial"/>
            </w:rPr>
          </w:rPrChange>
        </w:rPr>
        <w:t>. Behinderung</w:t>
      </w:r>
    </w:p>
    <w:p w:rsidR="00B963C7" w:rsidRPr="005D7390" w:rsidRDefault="00CC1100">
      <w:pPr>
        <w:tabs>
          <w:tab w:val="left" w:pos="180"/>
        </w:tabs>
        <w:spacing w:line="276" w:lineRule="auto"/>
        <w:rPr>
          <w:rFonts w:ascii="Lato" w:hAnsi="Lato"/>
          <w:rPrChange w:id="565" w:author="Andreas Keite" w:date="2020-05-03T13:57:00Z">
            <w:rPr/>
          </w:rPrChange>
        </w:rPr>
      </w:pPr>
      <w:r w:rsidRPr="005D7390">
        <w:rPr>
          <w:rFonts w:ascii="Lato" w:hAnsi="Lato" w:cs="Arial"/>
          <w:rPrChange w:id="566" w:author="Andreas Keite" w:date="2020-05-03T13:57:00Z">
            <w:rPr>
              <w:rFonts w:ascii="Calibri" w:hAnsi="Calibri" w:cs="Arial"/>
            </w:rPr>
          </w:rPrChange>
        </w:rPr>
        <w:tab/>
      </w:r>
      <w:r w:rsidRPr="005D7390">
        <w:rPr>
          <w:rFonts w:ascii="Lato" w:hAnsi="Lato" w:cs="Arial"/>
          <w:rPrChange w:id="567" w:author="Andreas Keite" w:date="2020-05-03T13:57:00Z">
            <w:rPr>
              <w:rFonts w:ascii="Calibri" w:hAnsi="Calibri" w:cs="Arial"/>
            </w:rPr>
          </w:rPrChange>
        </w:rPr>
        <w:tab/>
      </w:r>
    </w:p>
    <w:p w:rsidR="00B963C7" w:rsidRPr="005D7390" w:rsidRDefault="00CC1100">
      <w:pPr>
        <w:pStyle w:val="berschrift2"/>
        <w:rPr>
          <w:rFonts w:ascii="Lato" w:hAnsi="Lato"/>
          <w:rPrChange w:id="568" w:author="Andreas Keite" w:date="2020-05-03T13:57:00Z">
            <w:rPr/>
          </w:rPrChange>
        </w:rPr>
      </w:pPr>
      <w:bookmarkStart w:id="569" w:name="__RefHeading__927_562156527"/>
      <w:bookmarkStart w:id="570" w:name="_Toc503445362"/>
      <w:bookmarkStart w:id="571" w:name="_Toc479330641"/>
      <w:bookmarkStart w:id="572" w:name="_Toc529264711"/>
      <w:r w:rsidRPr="005D7390">
        <w:rPr>
          <w:rFonts w:ascii="Lato" w:hAnsi="Lato"/>
          <w:color w:val="00000A"/>
          <w:rPrChange w:id="573" w:author="Andreas Keite" w:date="2020-05-03T13:57:00Z">
            <w:rPr>
              <w:rFonts w:ascii="Calibri Light" w:hAnsi="Calibri Light"/>
              <w:color w:val="00000A"/>
            </w:rPr>
          </w:rPrChange>
        </w:rPr>
        <w:t>III.</w:t>
      </w:r>
      <w:r w:rsidRPr="005D7390">
        <w:rPr>
          <w:rFonts w:ascii="Lato" w:hAnsi="Lato"/>
          <w:color w:val="00000A"/>
          <w:rPrChange w:id="574" w:author="Andreas Keite" w:date="2020-05-03T13:57:00Z">
            <w:rPr>
              <w:rFonts w:ascii="Calibri Light" w:hAnsi="Calibri Light"/>
              <w:color w:val="00000A"/>
            </w:rPr>
          </w:rPrChange>
        </w:rPr>
        <w:tab/>
        <w:t>Ehefrau</w:t>
      </w:r>
      <w:bookmarkEnd w:id="569"/>
      <w:bookmarkEnd w:id="570"/>
      <w:bookmarkEnd w:id="571"/>
      <w:bookmarkEnd w:id="572"/>
    </w:p>
    <w:p w:rsidR="00B963C7" w:rsidRPr="005D7390" w:rsidRDefault="00CC1100" w:rsidP="00B441EA">
      <w:pPr>
        <w:pStyle w:val="Listenabsatz"/>
        <w:numPr>
          <w:ilvl w:val="0"/>
          <w:numId w:val="47"/>
        </w:numPr>
        <w:tabs>
          <w:tab w:val="left" w:pos="993"/>
        </w:tabs>
        <w:spacing w:line="276" w:lineRule="auto"/>
        <w:rPr>
          <w:rFonts w:ascii="Lato" w:hAnsi="Lato"/>
          <w:rPrChange w:id="575" w:author="Andreas Keite" w:date="2020-05-03T13:57:00Z">
            <w:rPr/>
          </w:rPrChange>
        </w:rPr>
      </w:pPr>
      <w:r w:rsidRPr="005D7390">
        <w:rPr>
          <w:rFonts w:ascii="Lato" w:hAnsi="Lato" w:cs="Arial"/>
          <w:rPrChange w:id="576" w:author="Andreas Keite" w:date="2020-05-03T13:57:00Z">
            <w:rPr>
              <w:rFonts w:ascii="Calibri" w:hAnsi="Calibri" w:cs="Arial"/>
            </w:rPr>
          </w:rPrChange>
        </w:rPr>
        <w:t>Name, Vorname</w:t>
      </w:r>
    </w:p>
    <w:p w:rsidR="00B963C7" w:rsidRPr="005D7390" w:rsidRDefault="00CC1100" w:rsidP="00B441EA">
      <w:pPr>
        <w:pStyle w:val="Listenabsatz"/>
        <w:numPr>
          <w:ilvl w:val="0"/>
          <w:numId w:val="33"/>
        </w:numPr>
        <w:tabs>
          <w:tab w:val="left" w:pos="993"/>
        </w:tabs>
        <w:spacing w:line="276" w:lineRule="auto"/>
        <w:rPr>
          <w:rFonts w:ascii="Lato" w:hAnsi="Lato"/>
          <w:rPrChange w:id="577" w:author="Andreas Keite" w:date="2020-05-03T13:57:00Z">
            <w:rPr/>
          </w:rPrChange>
        </w:rPr>
      </w:pPr>
      <w:r w:rsidRPr="005D7390">
        <w:rPr>
          <w:rFonts w:ascii="Lato" w:hAnsi="Lato" w:cs="Arial"/>
          <w:rPrChange w:id="578" w:author="Andreas Keite" w:date="2020-05-03T13:57:00Z">
            <w:rPr>
              <w:rFonts w:ascii="Calibri" w:hAnsi="Calibri" w:cs="Arial"/>
            </w:rPr>
          </w:rPrChange>
        </w:rPr>
        <w:t>Vollständige Adresse, wenn abweichend</w:t>
      </w:r>
    </w:p>
    <w:p w:rsidR="00B963C7" w:rsidRPr="005D7390" w:rsidRDefault="00CC1100" w:rsidP="00B441EA">
      <w:pPr>
        <w:pStyle w:val="Listenabsatz"/>
        <w:numPr>
          <w:ilvl w:val="0"/>
          <w:numId w:val="33"/>
        </w:numPr>
        <w:tabs>
          <w:tab w:val="left" w:pos="993"/>
        </w:tabs>
        <w:spacing w:line="276" w:lineRule="auto"/>
        <w:rPr>
          <w:rFonts w:ascii="Lato" w:hAnsi="Lato"/>
          <w:rPrChange w:id="579" w:author="Andreas Keite" w:date="2020-05-03T13:57:00Z">
            <w:rPr/>
          </w:rPrChange>
        </w:rPr>
      </w:pPr>
      <w:r w:rsidRPr="005D7390">
        <w:rPr>
          <w:rFonts w:ascii="Lato" w:hAnsi="Lato" w:cs="Arial"/>
          <w:rPrChange w:id="580" w:author="Andreas Keite" w:date="2020-05-03T13:57:00Z">
            <w:rPr>
              <w:rFonts w:ascii="Calibri" w:hAnsi="Calibri" w:cs="Arial"/>
            </w:rPr>
          </w:rPrChange>
        </w:rPr>
        <w:t>Geburtstag</w:t>
      </w:r>
    </w:p>
    <w:p w:rsidR="00B963C7" w:rsidRPr="005D7390" w:rsidRDefault="00CC1100" w:rsidP="00B441EA">
      <w:pPr>
        <w:pStyle w:val="Listenabsatz"/>
        <w:numPr>
          <w:ilvl w:val="0"/>
          <w:numId w:val="33"/>
        </w:numPr>
        <w:tabs>
          <w:tab w:val="left" w:pos="993"/>
        </w:tabs>
        <w:spacing w:line="276" w:lineRule="auto"/>
        <w:rPr>
          <w:rFonts w:ascii="Lato" w:hAnsi="Lato"/>
          <w:rPrChange w:id="581" w:author="Andreas Keite" w:date="2020-05-03T13:57:00Z">
            <w:rPr/>
          </w:rPrChange>
        </w:rPr>
      </w:pPr>
      <w:r w:rsidRPr="005D7390">
        <w:rPr>
          <w:rFonts w:ascii="Lato" w:hAnsi="Lato" w:cs="Arial"/>
          <w:rPrChange w:id="582" w:author="Andreas Keite" w:date="2020-05-03T13:57:00Z">
            <w:rPr>
              <w:rFonts w:ascii="Calibri" w:hAnsi="Calibri" w:cs="Arial"/>
            </w:rPr>
          </w:rPrChange>
        </w:rPr>
        <w:t>Beruf</w:t>
      </w:r>
    </w:p>
    <w:p w:rsidR="00B963C7" w:rsidRPr="005D7390" w:rsidRDefault="00CC1100" w:rsidP="00B441EA">
      <w:pPr>
        <w:pStyle w:val="Listenabsatz"/>
        <w:numPr>
          <w:ilvl w:val="0"/>
          <w:numId w:val="33"/>
        </w:numPr>
        <w:tabs>
          <w:tab w:val="left" w:pos="993"/>
        </w:tabs>
        <w:spacing w:line="276" w:lineRule="auto"/>
        <w:rPr>
          <w:rFonts w:ascii="Lato" w:hAnsi="Lato"/>
          <w:rPrChange w:id="583" w:author="Andreas Keite" w:date="2020-05-03T13:57:00Z">
            <w:rPr/>
          </w:rPrChange>
        </w:rPr>
      </w:pPr>
      <w:r w:rsidRPr="005D7390">
        <w:rPr>
          <w:rFonts w:ascii="Lato" w:hAnsi="Lato" w:cs="Arial"/>
          <w:rPrChange w:id="584" w:author="Andreas Keite" w:date="2020-05-03T13:57:00Z">
            <w:rPr>
              <w:rFonts w:ascii="Calibri" w:hAnsi="Calibri" w:cs="Arial"/>
            </w:rPr>
          </w:rPrChange>
        </w:rPr>
        <w:t>Tätigkeitsbeschreibung (zur Bestimmung erste Tätigkeitsstätte)</w:t>
      </w:r>
    </w:p>
    <w:p w:rsidR="00B963C7" w:rsidRPr="005D7390" w:rsidRDefault="00CC1100" w:rsidP="00B441EA">
      <w:pPr>
        <w:pStyle w:val="Listenabsatz"/>
        <w:numPr>
          <w:ilvl w:val="0"/>
          <w:numId w:val="33"/>
        </w:numPr>
        <w:tabs>
          <w:tab w:val="left" w:pos="993"/>
        </w:tabs>
        <w:spacing w:line="276" w:lineRule="auto"/>
        <w:rPr>
          <w:rFonts w:ascii="Lato" w:hAnsi="Lato"/>
          <w:rPrChange w:id="585" w:author="Andreas Keite" w:date="2020-05-03T13:57:00Z">
            <w:rPr/>
          </w:rPrChange>
        </w:rPr>
      </w:pPr>
      <w:r w:rsidRPr="005D7390">
        <w:rPr>
          <w:rFonts w:ascii="Lato" w:hAnsi="Lato" w:cs="Arial"/>
          <w:rPrChange w:id="586" w:author="Andreas Keite" w:date="2020-05-03T13:57:00Z">
            <w:rPr>
              <w:rFonts w:ascii="Calibri" w:hAnsi="Calibri" w:cs="Arial"/>
            </w:rPr>
          </w:rPrChange>
        </w:rPr>
        <w:t>Religionszugehörigkeit</w:t>
      </w:r>
    </w:p>
    <w:p w:rsidR="00B441EA" w:rsidRPr="005D7390" w:rsidRDefault="00B441EA" w:rsidP="00B441EA">
      <w:pPr>
        <w:pStyle w:val="Listenabsatz"/>
        <w:tabs>
          <w:tab w:val="left" w:pos="993"/>
        </w:tabs>
        <w:spacing w:line="276" w:lineRule="auto"/>
        <w:rPr>
          <w:rFonts w:ascii="Lato" w:hAnsi="Lato"/>
          <w:rPrChange w:id="587" w:author="Andreas Keite" w:date="2020-05-03T13:57:00Z">
            <w:rPr/>
          </w:rPrChange>
        </w:rPr>
      </w:pPr>
    </w:p>
    <w:p w:rsidR="00B963C7" w:rsidRPr="005D7390" w:rsidRDefault="00CC1100" w:rsidP="00B441EA">
      <w:pPr>
        <w:pStyle w:val="Listenabsatz"/>
        <w:numPr>
          <w:ilvl w:val="0"/>
          <w:numId w:val="33"/>
        </w:numPr>
        <w:tabs>
          <w:tab w:val="left" w:pos="993"/>
        </w:tabs>
        <w:spacing w:line="276" w:lineRule="auto"/>
        <w:rPr>
          <w:rFonts w:ascii="Lato" w:hAnsi="Lato"/>
          <w:rPrChange w:id="588" w:author="Andreas Keite" w:date="2020-05-03T13:57:00Z">
            <w:rPr/>
          </w:rPrChange>
        </w:rPr>
      </w:pPr>
      <w:r w:rsidRPr="005D7390">
        <w:rPr>
          <w:rFonts w:ascii="Lato" w:hAnsi="Lato" w:cs="Arial"/>
          <w:rPrChange w:id="589" w:author="Andreas Keite" w:date="2020-05-03T13:57:00Z">
            <w:rPr>
              <w:rFonts w:ascii="Calibri" w:hAnsi="Calibri" w:cs="Arial"/>
            </w:rPr>
          </w:rPrChange>
        </w:rPr>
        <w:t>Beziehungen zu Finanzinstituten im Ausland (Konto bei einer ausländischen Bank)</w:t>
      </w:r>
    </w:p>
    <w:p w:rsidR="00B963C7" w:rsidRPr="005D7390" w:rsidRDefault="00CC1100" w:rsidP="00B441EA">
      <w:pPr>
        <w:pStyle w:val="Listenabsatz"/>
        <w:numPr>
          <w:ilvl w:val="0"/>
          <w:numId w:val="33"/>
        </w:numPr>
        <w:tabs>
          <w:tab w:val="left" w:pos="993"/>
        </w:tabs>
        <w:spacing w:line="276" w:lineRule="auto"/>
        <w:rPr>
          <w:rFonts w:ascii="Lato" w:hAnsi="Lato"/>
          <w:rPrChange w:id="590" w:author="Andreas Keite" w:date="2020-05-03T13:57:00Z">
            <w:rPr/>
          </w:rPrChange>
        </w:rPr>
      </w:pPr>
      <w:r w:rsidRPr="005D7390">
        <w:rPr>
          <w:rFonts w:ascii="Lato" w:hAnsi="Lato" w:cs="Arial"/>
          <w:rPrChange w:id="591" w:author="Andreas Keite" w:date="2020-05-03T13:57:00Z">
            <w:rPr>
              <w:rFonts w:ascii="Calibri" w:hAnsi="Calibri" w:cs="Arial"/>
            </w:rPr>
          </w:rPrChange>
        </w:rPr>
        <w:t xml:space="preserve">Nachweis über </w:t>
      </w:r>
      <w:proofErr w:type="spellStart"/>
      <w:r w:rsidRPr="005D7390">
        <w:rPr>
          <w:rFonts w:ascii="Lato" w:hAnsi="Lato" w:cs="Arial"/>
          <w:rPrChange w:id="592" w:author="Andreas Keite" w:date="2020-05-03T13:57:00Z">
            <w:rPr>
              <w:rFonts w:ascii="Calibri" w:hAnsi="Calibri" w:cs="Arial"/>
            </w:rPr>
          </w:rPrChange>
        </w:rPr>
        <w:t>evt</w:t>
      </w:r>
      <w:proofErr w:type="spellEnd"/>
      <w:r w:rsidRPr="005D7390">
        <w:rPr>
          <w:rFonts w:ascii="Lato" w:hAnsi="Lato" w:cs="Arial"/>
          <w:rPrChange w:id="593" w:author="Andreas Keite" w:date="2020-05-03T13:57:00Z">
            <w:rPr>
              <w:rFonts w:ascii="Calibri" w:hAnsi="Calibri" w:cs="Arial"/>
            </w:rPr>
          </w:rPrChange>
        </w:rPr>
        <w:t>. Behinderung</w:t>
      </w:r>
    </w:p>
    <w:p w:rsidR="00B963C7" w:rsidRPr="005D7390" w:rsidRDefault="00B963C7">
      <w:pPr>
        <w:tabs>
          <w:tab w:val="left" w:pos="180"/>
        </w:tabs>
        <w:spacing w:line="276" w:lineRule="auto"/>
        <w:rPr>
          <w:rFonts w:ascii="Lato" w:hAnsi="Lato" w:cs="Arial"/>
          <w:rPrChange w:id="594" w:author="Andreas Keite" w:date="2020-05-03T13:57:00Z">
            <w:rPr>
              <w:rFonts w:ascii="Calibri" w:hAnsi="Calibri" w:cs="Arial"/>
            </w:rPr>
          </w:rPrChange>
        </w:rPr>
      </w:pPr>
    </w:p>
    <w:p w:rsidR="00B963C7" w:rsidRPr="005D7390" w:rsidRDefault="00CC1100">
      <w:pPr>
        <w:pStyle w:val="berschrift2"/>
        <w:rPr>
          <w:rFonts w:ascii="Lato" w:hAnsi="Lato"/>
          <w:rPrChange w:id="595" w:author="Andreas Keite" w:date="2020-05-03T13:57:00Z">
            <w:rPr/>
          </w:rPrChange>
        </w:rPr>
      </w:pPr>
      <w:bookmarkStart w:id="596" w:name="__RefHeading__929_562156527"/>
      <w:bookmarkStart w:id="597" w:name="_Toc503445363"/>
      <w:bookmarkStart w:id="598" w:name="_Toc479330642"/>
      <w:bookmarkStart w:id="599" w:name="_Toc529264712"/>
      <w:r w:rsidRPr="005D7390">
        <w:rPr>
          <w:rFonts w:ascii="Lato" w:hAnsi="Lato"/>
          <w:color w:val="00000A"/>
          <w:rPrChange w:id="600" w:author="Andreas Keite" w:date="2020-05-03T13:57:00Z">
            <w:rPr>
              <w:rFonts w:ascii="Calibri Light" w:hAnsi="Calibri Light"/>
              <w:color w:val="00000A"/>
            </w:rPr>
          </w:rPrChange>
        </w:rPr>
        <w:t>IV.</w:t>
      </w:r>
      <w:r w:rsidRPr="005D7390">
        <w:rPr>
          <w:rFonts w:ascii="Lato" w:hAnsi="Lato"/>
          <w:color w:val="00000A"/>
          <w:rPrChange w:id="601" w:author="Andreas Keite" w:date="2020-05-03T13:57:00Z">
            <w:rPr>
              <w:rFonts w:ascii="Calibri Light" w:hAnsi="Calibri Light"/>
              <w:color w:val="00000A"/>
            </w:rPr>
          </w:rPrChange>
        </w:rPr>
        <w:tab/>
        <w:t>Kinder</w:t>
      </w:r>
      <w:bookmarkEnd w:id="596"/>
      <w:bookmarkEnd w:id="597"/>
      <w:bookmarkEnd w:id="598"/>
      <w:bookmarkEnd w:id="599"/>
    </w:p>
    <w:p w:rsidR="00B963C7" w:rsidRPr="005D7390" w:rsidRDefault="00CC1100" w:rsidP="00B441EA">
      <w:pPr>
        <w:pStyle w:val="Listenabsatz"/>
        <w:numPr>
          <w:ilvl w:val="0"/>
          <w:numId w:val="48"/>
        </w:numPr>
        <w:tabs>
          <w:tab w:val="left" w:pos="993"/>
        </w:tabs>
        <w:spacing w:line="276" w:lineRule="auto"/>
        <w:rPr>
          <w:rFonts w:ascii="Lato" w:hAnsi="Lato"/>
          <w:rPrChange w:id="602" w:author="Andreas Keite" w:date="2020-05-03T13:57:00Z">
            <w:rPr/>
          </w:rPrChange>
        </w:rPr>
      </w:pPr>
      <w:r w:rsidRPr="005D7390">
        <w:rPr>
          <w:rFonts w:ascii="Lato" w:hAnsi="Lato" w:cs="Arial"/>
          <w:rPrChange w:id="603" w:author="Andreas Keite" w:date="2020-05-03T13:57:00Z">
            <w:rPr>
              <w:rFonts w:ascii="Calibri" w:hAnsi="Calibri" w:cs="Arial"/>
            </w:rPr>
          </w:rPrChange>
        </w:rPr>
        <w:t>Name, Vorname</w:t>
      </w:r>
    </w:p>
    <w:p w:rsidR="00B963C7" w:rsidRPr="005D7390" w:rsidRDefault="00CC1100" w:rsidP="00B441EA">
      <w:pPr>
        <w:pStyle w:val="Listenabsatz"/>
        <w:numPr>
          <w:ilvl w:val="0"/>
          <w:numId w:val="35"/>
        </w:numPr>
        <w:tabs>
          <w:tab w:val="left" w:pos="993"/>
        </w:tabs>
        <w:spacing w:line="276" w:lineRule="auto"/>
        <w:rPr>
          <w:rFonts w:ascii="Lato" w:hAnsi="Lato"/>
          <w:rPrChange w:id="604" w:author="Andreas Keite" w:date="2020-05-03T13:57:00Z">
            <w:rPr/>
          </w:rPrChange>
        </w:rPr>
      </w:pPr>
      <w:r w:rsidRPr="005D7390">
        <w:rPr>
          <w:rFonts w:ascii="Lato" w:hAnsi="Lato" w:cs="Arial"/>
          <w:rPrChange w:id="605" w:author="Andreas Keite" w:date="2020-05-03T13:57:00Z">
            <w:rPr>
              <w:rFonts w:ascii="Calibri" w:hAnsi="Calibri" w:cs="Arial"/>
            </w:rPr>
          </w:rPrChange>
        </w:rPr>
        <w:t>Vollständige Adresse, wenn abweichend</w:t>
      </w:r>
    </w:p>
    <w:p w:rsidR="00B963C7" w:rsidRPr="005D7390" w:rsidRDefault="00CC1100" w:rsidP="00B441EA">
      <w:pPr>
        <w:pStyle w:val="Listenabsatz"/>
        <w:numPr>
          <w:ilvl w:val="0"/>
          <w:numId w:val="35"/>
        </w:numPr>
        <w:tabs>
          <w:tab w:val="left" w:pos="993"/>
        </w:tabs>
        <w:spacing w:line="276" w:lineRule="auto"/>
        <w:rPr>
          <w:rFonts w:ascii="Lato" w:hAnsi="Lato"/>
          <w:rPrChange w:id="606" w:author="Andreas Keite" w:date="2020-05-03T13:57:00Z">
            <w:rPr/>
          </w:rPrChange>
        </w:rPr>
      </w:pPr>
      <w:r w:rsidRPr="005D7390">
        <w:rPr>
          <w:rFonts w:ascii="Lato" w:hAnsi="Lato" w:cs="Arial"/>
          <w:rPrChange w:id="607" w:author="Andreas Keite" w:date="2020-05-03T13:57:00Z">
            <w:rPr>
              <w:rFonts w:ascii="Calibri" w:hAnsi="Calibri" w:cs="Arial"/>
            </w:rPr>
          </w:rPrChange>
        </w:rPr>
        <w:t>Geburtstag</w:t>
      </w:r>
    </w:p>
    <w:p w:rsidR="00B963C7" w:rsidRPr="005D7390" w:rsidRDefault="00CC1100" w:rsidP="00B441EA">
      <w:pPr>
        <w:pStyle w:val="Listenabsatz"/>
        <w:numPr>
          <w:ilvl w:val="0"/>
          <w:numId w:val="35"/>
        </w:numPr>
        <w:tabs>
          <w:tab w:val="left" w:pos="993"/>
        </w:tabs>
        <w:spacing w:line="276" w:lineRule="auto"/>
        <w:rPr>
          <w:rFonts w:ascii="Lato" w:hAnsi="Lato"/>
          <w:rPrChange w:id="608" w:author="Andreas Keite" w:date="2020-05-03T13:57:00Z">
            <w:rPr/>
          </w:rPrChange>
        </w:rPr>
      </w:pPr>
      <w:r w:rsidRPr="005D7390">
        <w:rPr>
          <w:rFonts w:ascii="Lato" w:hAnsi="Lato" w:cs="Arial"/>
          <w:rPrChange w:id="609" w:author="Andreas Keite" w:date="2020-05-03T13:57:00Z">
            <w:rPr>
              <w:rFonts w:ascii="Calibri" w:hAnsi="Calibri" w:cs="Arial"/>
            </w:rPr>
          </w:rPrChange>
        </w:rPr>
        <w:t>Höhe des erhaltenen Kindergeldes (maßgeblich ist jedoch Anspruch)</w:t>
      </w:r>
    </w:p>
    <w:p w:rsidR="006951F8" w:rsidRPr="005D7390" w:rsidRDefault="006951F8" w:rsidP="00B441EA">
      <w:pPr>
        <w:pStyle w:val="Listenabsatz"/>
        <w:numPr>
          <w:ilvl w:val="0"/>
          <w:numId w:val="35"/>
        </w:numPr>
        <w:tabs>
          <w:tab w:val="left" w:pos="993"/>
        </w:tabs>
        <w:spacing w:line="276" w:lineRule="auto"/>
        <w:rPr>
          <w:rFonts w:ascii="Lato" w:hAnsi="Lato"/>
          <w:rPrChange w:id="610" w:author="Andreas Keite" w:date="2020-05-03T13:57:00Z">
            <w:rPr/>
          </w:rPrChange>
        </w:rPr>
      </w:pPr>
      <w:r w:rsidRPr="005D7390">
        <w:rPr>
          <w:rFonts w:ascii="Lato" w:hAnsi="Lato" w:cs="Arial"/>
          <w:rPrChange w:id="611" w:author="Andreas Keite" w:date="2020-05-03T13:57:00Z">
            <w:rPr>
              <w:rFonts w:ascii="Calibri" w:hAnsi="Calibri" w:cs="Arial"/>
            </w:rPr>
          </w:rPrChange>
        </w:rPr>
        <w:t>Wer erhält das Kindergeld?</w:t>
      </w:r>
    </w:p>
    <w:p w:rsidR="00B963C7" w:rsidRPr="005D7390" w:rsidRDefault="00CC1100" w:rsidP="00B441EA">
      <w:pPr>
        <w:pStyle w:val="Listenabsatz"/>
        <w:numPr>
          <w:ilvl w:val="0"/>
          <w:numId w:val="35"/>
        </w:numPr>
        <w:tabs>
          <w:tab w:val="left" w:pos="993"/>
        </w:tabs>
        <w:spacing w:line="276" w:lineRule="auto"/>
        <w:rPr>
          <w:rFonts w:ascii="Lato" w:hAnsi="Lato"/>
          <w:rPrChange w:id="612" w:author="Andreas Keite" w:date="2020-05-03T13:57:00Z">
            <w:rPr/>
          </w:rPrChange>
        </w:rPr>
      </w:pPr>
      <w:r w:rsidRPr="005D7390">
        <w:rPr>
          <w:rFonts w:ascii="Lato" w:hAnsi="Lato" w:cs="Arial"/>
          <w:rPrChange w:id="613" w:author="Andreas Keite" w:date="2020-05-03T13:57:00Z">
            <w:rPr>
              <w:rFonts w:ascii="Calibri" w:hAnsi="Calibri" w:cs="Arial"/>
            </w:rPr>
          </w:rPrChange>
        </w:rPr>
        <w:t>Identifikationsnummer</w:t>
      </w:r>
    </w:p>
    <w:p w:rsidR="00B963C7" w:rsidRPr="005D7390" w:rsidRDefault="00CC1100" w:rsidP="00B441EA">
      <w:pPr>
        <w:pStyle w:val="Listenabsatz"/>
        <w:numPr>
          <w:ilvl w:val="0"/>
          <w:numId w:val="35"/>
        </w:numPr>
        <w:tabs>
          <w:tab w:val="left" w:pos="993"/>
        </w:tabs>
        <w:spacing w:line="276" w:lineRule="auto"/>
        <w:rPr>
          <w:rFonts w:ascii="Lato" w:hAnsi="Lato"/>
          <w:rPrChange w:id="614" w:author="Andreas Keite" w:date="2020-05-03T13:57:00Z">
            <w:rPr/>
          </w:rPrChange>
        </w:rPr>
      </w:pPr>
      <w:r w:rsidRPr="005D7390">
        <w:rPr>
          <w:rFonts w:ascii="Lato" w:hAnsi="Lato" w:cs="Arial"/>
          <w:rPrChange w:id="615" w:author="Andreas Keite" w:date="2020-05-03T13:57:00Z">
            <w:rPr>
              <w:rFonts w:ascii="Calibri" w:hAnsi="Calibri" w:cs="Arial"/>
            </w:rPr>
          </w:rPrChange>
        </w:rPr>
        <w:t>von den Eltern gezahlte Kranken- und Pflegeversicherungen</w:t>
      </w:r>
    </w:p>
    <w:p w:rsidR="00B963C7" w:rsidRPr="005D7390" w:rsidRDefault="00CC1100" w:rsidP="00B441EA">
      <w:pPr>
        <w:pStyle w:val="Listenabsatz"/>
        <w:numPr>
          <w:ilvl w:val="0"/>
          <w:numId w:val="35"/>
        </w:numPr>
        <w:tabs>
          <w:tab w:val="left" w:pos="993"/>
        </w:tabs>
        <w:spacing w:line="276" w:lineRule="auto"/>
        <w:rPr>
          <w:rFonts w:ascii="Lato" w:hAnsi="Lato"/>
          <w:rPrChange w:id="616" w:author="Andreas Keite" w:date="2020-05-03T13:57:00Z">
            <w:rPr/>
          </w:rPrChange>
        </w:rPr>
      </w:pPr>
      <w:r w:rsidRPr="005D7390">
        <w:rPr>
          <w:rFonts w:ascii="Lato" w:hAnsi="Lato" w:cs="Arial"/>
          <w:rPrChange w:id="617" w:author="Andreas Keite" w:date="2020-05-03T13:57:00Z">
            <w:rPr>
              <w:rFonts w:ascii="Calibri" w:hAnsi="Calibri" w:cs="Arial"/>
            </w:rPr>
          </w:rPrChange>
        </w:rPr>
        <w:t>Zahlungen für die Betreuung oder Unterbringung des Kindes und steuerfreie Arbeitgebererstattungen</w:t>
      </w:r>
    </w:p>
    <w:p w:rsidR="00B963C7" w:rsidRPr="005D7390" w:rsidRDefault="00CC1100" w:rsidP="00B441EA">
      <w:pPr>
        <w:pStyle w:val="Listenabsatz"/>
        <w:numPr>
          <w:ilvl w:val="0"/>
          <w:numId w:val="35"/>
        </w:numPr>
        <w:tabs>
          <w:tab w:val="left" w:pos="993"/>
        </w:tabs>
        <w:spacing w:line="276" w:lineRule="auto"/>
        <w:rPr>
          <w:rFonts w:ascii="Lato" w:hAnsi="Lato"/>
          <w:rPrChange w:id="618" w:author="Andreas Keite" w:date="2020-05-03T13:57:00Z">
            <w:rPr/>
          </w:rPrChange>
        </w:rPr>
      </w:pPr>
      <w:r w:rsidRPr="005D7390">
        <w:rPr>
          <w:rFonts w:ascii="Lato" w:hAnsi="Lato" w:cs="Arial"/>
          <w:rPrChange w:id="619" w:author="Andreas Keite" w:date="2020-05-03T13:57:00Z">
            <w:rPr>
              <w:rFonts w:ascii="Calibri" w:hAnsi="Calibri" w:cs="Arial"/>
            </w:rPr>
          </w:rPrChange>
        </w:rPr>
        <w:lastRenderedPageBreak/>
        <w:t>Schulgeld für Privatschulen</w:t>
      </w:r>
    </w:p>
    <w:p w:rsidR="00B963C7" w:rsidRPr="005D7390" w:rsidRDefault="00CC1100" w:rsidP="00B441EA">
      <w:pPr>
        <w:pStyle w:val="Listenabsatz"/>
        <w:numPr>
          <w:ilvl w:val="0"/>
          <w:numId w:val="35"/>
        </w:numPr>
        <w:tabs>
          <w:tab w:val="left" w:pos="993"/>
        </w:tabs>
        <w:spacing w:line="276" w:lineRule="auto"/>
        <w:rPr>
          <w:rFonts w:ascii="Lato" w:hAnsi="Lato"/>
          <w:rPrChange w:id="620" w:author="Andreas Keite" w:date="2020-05-03T13:57:00Z">
            <w:rPr/>
          </w:rPrChange>
        </w:rPr>
      </w:pPr>
      <w:r w:rsidRPr="005D7390">
        <w:rPr>
          <w:rFonts w:ascii="Lato" w:hAnsi="Lato" w:cs="Arial"/>
          <w:rPrChange w:id="621" w:author="Andreas Keite" w:date="2020-05-03T13:57:00Z">
            <w:rPr>
              <w:rFonts w:ascii="Calibri" w:hAnsi="Calibri" w:cs="Arial"/>
            </w:rPr>
          </w:rPrChange>
        </w:rPr>
        <w:t xml:space="preserve">Nachweis über </w:t>
      </w:r>
      <w:proofErr w:type="spellStart"/>
      <w:r w:rsidRPr="005D7390">
        <w:rPr>
          <w:rFonts w:ascii="Lato" w:hAnsi="Lato" w:cs="Arial"/>
          <w:rPrChange w:id="622" w:author="Andreas Keite" w:date="2020-05-03T13:57:00Z">
            <w:rPr>
              <w:rFonts w:ascii="Calibri" w:hAnsi="Calibri" w:cs="Arial"/>
            </w:rPr>
          </w:rPrChange>
        </w:rPr>
        <w:t>evt</w:t>
      </w:r>
      <w:proofErr w:type="spellEnd"/>
      <w:r w:rsidRPr="005D7390">
        <w:rPr>
          <w:rFonts w:ascii="Lato" w:hAnsi="Lato" w:cs="Arial"/>
          <w:rPrChange w:id="623" w:author="Andreas Keite" w:date="2020-05-03T13:57:00Z">
            <w:rPr>
              <w:rFonts w:ascii="Calibri" w:hAnsi="Calibri" w:cs="Arial"/>
            </w:rPr>
          </w:rPrChange>
        </w:rPr>
        <w:t>. Behinderung</w:t>
      </w:r>
    </w:p>
    <w:p w:rsidR="00B963C7" w:rsidRPr="005D7390" w:rsidRDefault="00B963C7" w:rsidP="00B441EA">
      <w:pPr>
        <w:tabs>
          <w:tab w:val="left" w:pos="180"/>
          <w:tab w:val="left" w:pos="993"/>
        </w:tabs>
        <w:spacing w:line="276" w:lineRule="auto"/>
        <w:rPr>
          <w:rFonts w:ascii="Lato" w:hAnsi="Lato" w:cs="Arial"/>
          <w:rPrChange w:id="624" w:author="Andreas Keite" w:date="2020-05-03T13:57:00Z">
            <w:rPr>
              <w:rFonts w:ascii="Calibri" w:hAnsi="Calibri" w:cs="Arial"/>
            </w:rPr>
          </w:rPrChange>
        </w:rPr>
      </w:pPr>
    </w:p>
    <w:p w:rsidR="00B963C7" w:rsidRPr="005D7390" w:rsidRDefault="00CC1100" w:rsidP="00B441EA">
      <w:pPr>
        <w:tabs>
          <w:tab w:val="left" w:pos="180"/>
          <w:tab w:val="left" w:pos="993"/>
        </w:tabs>
        <w:spacing w:line="276" w:lineRule="auto"/>
        <w:rPr>
          <w:rFonts w:ascii="Lato" w:hAnsi="Lato"/>
          <w:rPrChange w:id="625" w:author="Andreas Keite" w:date="2020-05-03T13:57:00Z">
            <w:rPr/>
          </w:rPrChange>
        </w:rPr>
      </w:pPr>
      <w:r w:rsidRPr="005D7390">
        <w:rPr>
          <w:rFonts w:ascii="Lato" w:hAnsi="Lato" w:cs="Arial"/>
          <w:rPrChange w:id="626" w:author="Andreas Keite" w:date="2020-05-03T13:57:00Z">
            <w:rPr>
              <w:rFonts w:ascii="Calibri" w:hAnsi="Calibri" w:cs="Arial"/>
            </w:rPr>
          </w:rPrChange>
        </w:rPr>
        <w:tab/>
      </w:r>
      <w:r w:rsidRPr="005D7390">
        <w:rPr>
          <w:rFonts w:ascii="Lato" w:hAnsi="Lato" w:cs="Arial"/>
          <w:rPrChange w:id="627" w:author="Andreas Keite" w:date="2020-05-03T13:57:00Z">
            <w:rPr>
              <w:rFonts w:ascii="Calibri" w:hAnsi="Calibri" w:cs="Arial"/>
            </w:rPr>
          </w:rPrChange>
        </w:rPr>
        <w:tab/>
      </w:r>
      <w:r w:rsidRPr="005D7390">
        <w:rPr>
          <w:rFonts w:ascii="Lato" w:hAnsi="Lato" w:cs="Arial"/>
          <w:u w:val="single"/>
          <w:rPrChange w:id="628" w:author="Andreas Keite" w:date="2020-05-03T13:57:00Z">
            <w:rPr>
              <w:rFonts w:ascii="Calibri" w:hAnsi="Calibri" w:cs="Arial"/>
              <w:u w:val="single"/>
            </w:rPr>
          </w:rPrChange>
        </w:rPr>
        <w:t>Wenn Kinder 18 Jahre oder älter und noch in der Ausbildung:</w:t>
      </w:r>
    </w:p>
    <w:p w:rsidR="00B963C7" w:rsidRPr="005D7390" w:rsidRDefault="00CC1100" w:rsidP="00B441EA">
      <w:pPr>
        <w:pStyle w:val="Listenabsatz"/>
        <w:numPr>
          <w:ilvl w:val="0"/>
          <w:numId w:val="49"/>
        </w:numPr>
        <w:tabs>
          <w:tab w:val="left" w:pos="993"/>
        </w:tabs>
        <w:spacing w:line="276" w:lineRule="auto"/>
        <w:rPr>
          <w:rFonts w:ascii="Lato" w:hAnsi="Lato"/>
          <w:rPrChange w:id="629" w:author="Andreas Keite" w:date="2020-05-03T13:57:00Z">
            <w:rPr/>
          </w:rPrChange>
        </w:rPr>
      </w:pPr>
      <w:r w:rsidRPr="005D7390">
        <w:rPr>
          <w:rFonts w:ascii="Lato" w:hAnsi="Lato" w:cs="Arial"/>
          <w:rPrChange w:id="630" w:author="Andreas Keite" w:date="2020-05-03T13:57:00Z">
            <w:rPr>
              <w:rFonts w:ascii="Calibri" w:hAnsi="Calibri" w:cs="Arial"/>
            </w:rPr>
          </w:rPrChange>
        </w:rPr>
        <w:t>Schul- oder Studienbescheinigung bzw. Berufsausbildungsvertrag</w:t>
      </w:r>
    </w:p>
    <w:p w:rsidR="00B963C7" w:rsidRPr="005D7390" w:rsidRDefault="00CC1100" w:rsidP="00B441EA">
      <w:pPr>
        <w:pStyle w:val="Listenabsatz"/>
        <w:numPr>
          <w:ilvl w:val="0"/>
          <w:numId w:val="36"/>
        </w:numPr>
        <w:tabs>
          <w:tab w:val="left" w:pos="993"/>
        </w:tabs>
        <w:spacing w:line="276" w:lineRule="auto"/>
        <w:rPr>
          <w:rFonts w:ascii="Lato" w:hAnsi="Lato"/>
          <w:rPrChange w:id="631" w:author="Andreas Keite" w:date="2020-05-03T13:57:00Z">
            <w:rPr/>
          </w:rPrChange>
        </w:rPr>
      </w:pPr>
      <w:r w:rsidRPr="005D7390">
        <w:rPr>
          <w:rFonts w:ascii="Lato" w:hAnsi="Lato" w:cs="Arial"/>
          <w:rPrChange w:id="632" w:author="Andreas Keite" w:date="2020-05-03T13:57:00Z">
            <w:rPr>
              <w:rFonts w:ascii="Calibri" w:hAnsi="Calibri" w:cs="Arial"/>
            </w:rPr>
          </w:rPrChange>
        </w:rPr>
        <w:t>Ggf. Bescheinigung über Freiwilliges Soziales Jahr</w:t>
      </w:r>
    </w:p>
    <w:p w:rsidR="00B963C7" w:rsidRPr="005D7390" w:rsidRDefault="00CC1100" w:rsidP="00B441EA">
      <w:pPr>
        <w:pStyle w:val="Listenabsatz"/>
        <w:numPr>
          <w:ilvl w:val="0"/>
          <w:numId w:val="36"/>
        </w:numPr>
        <w:tabs>
          <w:tab w:val="left" w:pos="993"/>
        </w:tabs>
        <w:spacing w:line="276" w:lineRule="auto"/>
        <w:rPr>
          <w:rFonts w:ascii="Lato" w:hAnsi="Lato"/>
          <w:rPrChange w:id="633" w:author="Andreas Keite" w:date="2020-05-03T13:57:00Z">
            <w:rPr/>
          </w:rPrChange>
        </w:rPr>
      </w:pPr>
      <w:r w:rsidRPr="005D7390">
        <w:rPr>
          <w:rFonts w:ascii="Lato" w:hAnsi="Lato" w:cs="Arial"/>
          <w:rPrChange w:id="634" w:author="Andreas Keite" w:date="2020-05-03T13:57:00Z">
            <w:rPr>
              <w:rFonts w:ascii="Calibri" w:hAnsi="Calibri" w:cs="Arial"/>
            </w:rPr>
          </w:rPrChange>
        </w:rPr>
        <w:t>Anschrift und Aufwendungen bei auswärtiger Unterbringung</w:t>
      </w:r>
    </w:p>
    <w:p w:rsidR="00B963C7" w:rsidRPr="005D7390" w:rsidRDefault="00CC1100" w:rsidP="00B441EA">
      <w:pPr>
        <w:pStyle w:val="Listenabsatz"/>
        <w:numPr>
          <w:ilvl w:val="0"/>
          <w:numId w:val="36"/>
        </w:numPr>
        <w:tabs>
          <w:tab w:val="left" w:pos="993"/>
        </w:tabs>
        <w:spacing w:line="276" w:lineRule="auto"/>
        <w:rPr>
          <w:rFonts w:ascii="Lato" w:hAnsi="Lato"/>
          <w:rPrChange w:id="635" w:author="Andreas Keite" w:date="2020-05-03T13:57:00Z">
            <w:rPr/>
          </w:rPrChange>
        </w:rPr>
      </w:pPr>
      <w:r w:rsidRPr="005D7390">
        <w:rPr>
          <w:rFonts w:ascii="Lato" w:hAnsi="Lato" w:cs="Arial"/>
          <w:rPrChange w:id="636" w:author="Andreas Keite" w:date="2020-05-03T13:57:00Z">
            <w:rPr>
              <w:rFonts w:ascii="Calibri" w:hAnsi="Calibri" w:cs="Arial"/>
            </w:rPr>
          </w:rPrChange>
        </w:rPr>
        <w:t>Ggf. Unterhaltszahlungen an Kinder</w:t>
      </w:r>
    </w:p>
    <w:p w:rsidR="00B963C7" w:rsidRPr="005D7390" w:rsidRDefault="00CC1100" w:rsidP="00B441EA">
      <w:pPr>
        <w:pStyle w:val="Listenabsatz"/>
        <w:numPr>
          <w:ilvl w:val="1"/>
          <w:numId w:val="37"/>
        </w:numPr>
        <w:tabs>
          <w:tab w:val="left" w:pos="993"/>
        </w:tabs>
        <w:spacing w:line="276" w:lineRule="auto"/>
        <w:ind w:left="993"/>
        <w:rPr>
          <w:rFonts w:ascii="Lato" w:hAnsi="Lato"/>
          <w:rPrChange w:id="637" w:author="Andreas Keite" w:date="2020-05-03T13:57:00Z">
            <w:rPr/>
          </w:rPrChange>
        </w:rPr>
      </w:pPr>
      <w:r w:rsidRPr="005D7390">
        <w:rPr>
          <w:rFonts w:ascii="Lato" w:hAnsi="Lato" w:cs="Arial"/>
          <w:rPrChange w:id="638" w:author="Andreas Keite" w:date="2020-05-03T13:57:00Z">
            <w:rPr>
              <w:rFonts w:ascii="Calibri" w:hAnsi="Calibri" w:cs="Arial"/>
            </w:rPr>
          </w:rPrChange>
        </w:rPr>
        <w:t>Studiengebühren</w:t>
      </w:r>
    </w:p>
    <w:p w:rsidR="00B963C7" w:rsidRPr="005D7390" w:rsidRDefault="00CC1100" w:rsidP="00B441EA">
      <w:pPr>
        <w:pStyle w:val="Listenabsatz"/>
        <w:numPr>
          <w:ilvl w:val="1"/>
          <w:numId w:val="37"/>
        </w:numPr>
        <w:tabs>
          <w:tab w:val="left" w:pos="993"/>
        </w:tabs>
        <w:spacing w:line="276" w:lineRule="auto"/>
        <w:ind w:left="993"/>
        <w:rPr>
          <w:rFonts w:ascii="Lato" w:hAnsi="Lato"/>
          <w:rPrChange w:id="639" w:author="Andreas Keite" w:date="2020-05-03T13:57:00Z">
            <w:rPr/>
          </w:rPrChange>
        </w:rPr>
      </w:pPr>
      <w:r w:rsidRPr="005D7390">
        <w:rPr>
          <w:rFonts w:ascii="Lato" w:hAnsi="Lato" w:cs="Arial"/>
          <w:rPrChange w:id="640" w:author="Andreas Keite" w:date="2020-05-03T13:57:00Z">
            <w:rPr>
              <w:rFonts w:ascii="Calibri" w:hAnsi="Calibri" w:cs="Arial"/>
            </w:rPr>
          </w:rPrChange>
        </w:rPr>
        <w:t>Erstausbildung oder Zweitausbildung</w:t>
      </w:r>
    </w:p>
    <w:p w:rsidR="00B963C7" w:rsidRPr="005D7390" w:rsidRDefault="00B963C7" w:rsidP="00B441EA">
      <w:pPr>
        <w:tabs>
          <w:tab w:val="left" w:pos="180"/>
        </w:tabs>
        <w:spacing w:line="276" w:lineRule="auto"/>
        <w:ind w:left="273"/>
        <w:rPr>
          <w:rFonts w:ascii="Lato" w:hAnsi="Lato" w:cs="Arial"/>
          <w:rPrChange w:id="641" w:author="Andreas Keite" w:date="2020-05-03T13:57:00Z">
            <w:rPr>
              <w:rFonts w:ascii="Calibri" w:hAnsi="Calibri" w:cs="Arial"/>
            </w:rPr>
          </w:rPrChange>
        </w:rPr>
      </w:pPr>
    </w:p>
    <w:p w:rsidR="00B963C7" w:rsidRPr="005D7390" w:rsidRDefault="00CC1100">
      <w:pPr>
        <w:tabs>
          <w:tab w:val="left" w:pos="1598"/>
        </w:tabs>
        <w:spacing w:line="276" w:lineRule="auto"/>
        <w:ind w:left="709" w:hanging="709"/>
        <w:rPr>
          <w:rFonts w:ascii="Lato" w:hAnsi="Lato"/>
          <w:rPrChange w:id="642" w:author="Andreas Keite" w:date="2020-05-03T13:57:00Z">
            <w:rPr/>
          </w:rPrChange>
        </w:rPr>
      </w:pPr>
      <w:r w:rsidRPr="005D7390">
        <w:rPr>
          <w:rFonts w:ascii="Lato" w:hAnsi="Lato" w:cs="Arial"/>
          <w:b/>
          <w:i/>
          <w:rPrChange w:id="643" w:author="Andreas Keite" w:date="2020-05-03T13:57:00Z">
            <w:rPr>
              <w:rFonts w:ascii="Calibri" w:hAnsi="Calibri" w:cs="Arial"/>
              <w:b/>
              <w:i/>
            </w:rPr>
          </w:rPrChange>
        </w:rPr>
        <w:t>Achtung:</w:t>
      </w:r>
    </w:p>
    <w:p w:rsidR="00B963C7" w:rsidRPr="005D7390" w:rsidRDefault="00CC1100">
      <w:pPr>
        <w:tabs>
          <w:tab w:val="left" w:pos="889"/>
        </w:tabs>
        <w:spacing w:line="276" w:lineRule="auto"/>
        <w:rPr>
          <w:rFonts w:ascii="Lato" w:hAnsi="Lato"/>
          <w:rPrChange w:id="644" w:author="Andreas Keite" w:date="2020-05-03T13:57:00Z">
            <w:rPr/>
          </w:rPrChange>
        </w:rPr>
      </w:pPr>
      <w:r w:rsidRPr="005D7390">
        <w:rPr>
          <w:rFonts w:ascii="Lato" w:hAnsi="Lato" w:cs="Arial"/>
          <w:i/>
          <w:rPrChange w:id="645" w:author="Andreas Keite" w:date="2020-05-03T13:57:00Z">
            <w:rPr>
              <w:rFonts w:ascii="Calibri" w:hAnsi="Calibri" w:cs="Arial"/>
              <w:i/>
            </w:rPr>
          </w:rPrChange>
        </w:rPr>
        <w:t>Reichen Sie bitte auch diejenigen Aufwendungen für die Erstausbildung/Erststudium Ihres Kindes ein, die von dem Kind selbst oder Ihnen getragen wurden. Dies gilt selbst dann, wenn Ihr Kind keine eigenen Einkünfte erzielte. Anhand dieser Unterlagen können wir überprüfen, ob es ggf. sinnvoll ist, dass Ihr Kind eine eigene Einkommensteuererklärung beim Finanzamt einreicht.</w:t>
      </w:r>
    </w:p>
    <w:p w:rsidR="00B963C7" w:rsidRPr="005D7390" w:rsidRDefault="00B963C7">
      <w:pPr>
        <w:tabs>
          <w:tab w:val="left" w:pos="180"/>
        </w:tabs>
        <w:spacing w:line="276" w:lineRule="auto"/>
        <w:rPr>
          <w:rFonts w:ascii="Lato" w:hAnsi="Lato" w:cs="Arial"/>
          <w:rPrChange w:id="646" w:author="Andreas Keite" w:date="2020-05-03T13:57:00Z">
            <w:rPr>
              <w:rFonts w:ascii="Calibri" w:hAnsi="Calibri" w:cs="Arial"/>
            </w:rPr>
          </w:rPrChange>
        </w:rPr>
      </w:pPr>
    </w:p>
    <w:p w:rsidR="00B963C7" w:rsidRPr="005D7390" w:rsidRDefault="00CC1100">
      <w:pPr>
        <w:tabs>
          <w:tab w:val="left" w:pos="180"/>
        </w:tabs>
        <w:spacing w:line="276" w:lineRule="auto"/>
        <w:rPr>
          <w:rFonts w:ascii="Lato" w:hAnsi="Lato"/>
          <w:rPrChange w:id="647" w:author="Andreas Keite" w:date="2020-05-03T13:57:00Z">
            <w:rPr/>
          </w:rPrChange>
        </w:rPr>
      </w:pPr>
      <w:r w:rsidRPr="005D7390">
        <w:rPr>
          <w:rFonts w:ascii="Lato" w:hAnsi="Lato" w:cs="Arial"/>
          <w:u w:val="single"/>
          <w:rPrChange w:id="648" w:author="Andreas Keite" w:date="2020-05-03T13:57:00Z">
            <w:rPr>
              <w:rFonts w:ascii="Calibri" w:hAnsi="Calibri" w:cs="Arial"/>
              <w:u w:val="single"/>
            </w:rPr>
          </w:rPrChange>
        </w:rPr>
        <w:t>Bei getrennt lebenden oder unverheirateten Elternteilen:</w:t>
      </w:r>
    </w:p>
    <w:p w:rsidR="00B963C7" w:rsidRPr="005D7390" w:rsidRDefault="00CC1100" w:rsidP="00B441EA">
      <w:pPr>
        <w:pStyle w:val="Listenabsatz"/>
        <w:numPr>
          <w:ilvl w:val="0"/>
          <w:numId w:val="50"/>
        </w:numPr>
        <w:tabs>
          <w:tab w:val="left" w:pos="993"/>
        </w:tabs>
        <w:spacing w:line="276" w:lineRule="auto"/>
        <w:rPr>
          <w:rFonts w:ascii="Lato" w:hAnsi="Lato"/>
          <w:rPrChange w:id="649" w:author="Andreas Keite" w:date="2020-05-03T13:57:00Z">
            <w:rPr/>
          </w:rPrChange>
        </w:rPr>
      </w:pPr>
      <w:r w:rsidRPr="005D7390">
        <w:rPr>
          <w:rFonts w:ascii="Lato" w:hAnsi="Lato" w:cs="Arial"/>
          <w:rPrChange w:id="650" w:author="Andreas Keite" w:date="2020-05-03T13:57:00Z">
            <w:rPr>
              <w:rFonts w:ascii="Calibri" w:hAnsi="Calibri" w:cs="Arial"/>
            </w:rPr>
          </w:rPrChange>
        </w:rPr>
        <w:t>Vor- und Nachname des anderen Elternteils</w:t>
      </w:r>
    </w:p>
    <w:p w:rsidR="00B963C7" w:rsidRPr="005D7390" w:rsidRDefault="00CC1100" w:rsidP="00B441EA">
      <w:pPr>
        <w:pStyle w:val="Listenabsatz"/>
        <w:numPr>
          <w:ilvl w:val="0"/>
          <w:numId w:val="38"/>
        </w:numPr>
        <w:tabs>
          <w:tab w:val="left" w:pos="993"/>
        </w:tabs>
        <w:spacing w:line="276" w:lineRule="auto"/>
        <w:rPr>
          <w:rFonts w:ascii="Lato" w:hAnsi="Lato"/>
          <w:rPrChange w:id="651" w:author="Andreas Keite" w:date="2020-05-03T13:57:00Z">
            <w:rPr/>
          </w:rPrChange>
        </w:rPr>
      </w:pPr>
      <w:r w:rsidRPr="005D7390">
        <w:rPr>
          <w:rFonts w:ascii="Lato" w:hAnsi="Lato" w:cs="Arial"/>
          <w:rPrChange w:id="652" w:author="Andreas Keite" w:date="2020-05-03T13:57:00Z">
            <w:rPr>
              <w:rFonts w:ascii="Calibri" w:hAnsi="Calibri" w:cs="Arial"/>
            </w:rPr>
          </w:rPrChange>
        </w:rPr>
        <w:t>Vollständige Anschrift</w:t>
      </w:r>
    </w:p>
    <w:p w:rsidR="00B963C7" w:rsidRPr="005D7390" w:rsidRDefault="00CC1100" w:rsidP="00B441EA">
      <w:pPr>
        <w:pStyle w:val="Listenabsatz"/>
        <w:numPr>
          <w:ilvl w:val="0"/>
          <w:numId w:val="38"/>
        </w:numPr>
        <w:tabs>
          <w:tab w:val="left" w:pos="993"/>
        </w:tabs>
        <w:spacing w:line="276" w:lineRule="auto"/>
        <w:rPr>
          <w:rFonts w:ascii="Lato" w:hAnsi="Lato"/>
          <w:rPrChange w:id="653" w:author="Andreas Keite" w:date="2020-05-03T13:57:00Z">
            <w:rPr/>
          </w:rPrChange>
        </w:rPr>
      </w:pPr>
      <w:proofErr w:type="spellStart"/>
      <w:r w:rsidRPr="005D7390">
        <w:rPr>
          <w:rFonts w:ascii="Lato" w:hAnsi="Lato" w:cs="Arial"/>
          <w:rPrChange w:id="654" w:author="Andreas Keite" w:date="2020-05-03T13:57:00Z">
            <w:rPr>
              <w:rFonts w:ascii="Calibri" w:hAnsi="Calibri" w:cs="Arial"/>
            </w:rPr>
          </w:rPrChange>
        </w:rPr>
        <w:t>evt</w:t>
      </w:r>
      <w:proofErr w:type="spellEnd"/>
      <w:r w:rsidRPr="005D7390">
        <w:rPr>
          <w:rFonts w:ascii="Lato" w:hAnsi="Lato" w:cs="Arial"/>
          <w:rPrChange w:id="655" w:author="Andreas Keite" w:date="2020-05-03T13:57:00Z">
            <w:rPr>
              <w:rFonts w:ascii="Calibri" w:hAnsi="Calibri" w:cs="Arial"/>
            </w:rPr>
          </w:rPrChange>
        </w:rPr>
        <w:t>. Unterhaltsleistungen an den anderen Elternteil</w:t>
      </w:r>
    </w:p>
    <w:p w:rsidR="00B963C7" w:rsidRPr="005D7390" w:rsidRDefault="00CC1100">
      <w:pPr>
        <w:pStyle w:val="berschrift1"/>
        <w:pageBreakBefore/>
        <w:numPr>
          <w:ilvl w:val="0"/>
          <w:numId w:val="68"/>
        </w:numPr>
        <w:rPr>
          <w:rFonts w:ascii="Lato" w:hAnsi="Lato"/>
          <w:rPrChange w:id="656" w:author="Andreas Keite" w:date="2020-05-03T13:57:00Z">
            <w:rPr/>
          </w:rPrChange>
        </w:rPr>
      </w:pPr>
      <w:bookmarkStart w:id="657" w:name="_Toc503445364"/>
      <w:bookmarkStart w:id="658" w:name="_Toc479330643"/>
      <w:bookmarkStart w:id="659" w:name="__RefHeading__954_692551978"/>
      <w:bookmarkStart w:id="660" w:name="_Toc529264713"/>
      <w:r w:rsidRPr="005D7390">
        <w:rPr>
          <w:rStyle w:val="Buchtitel"/>
          <w:rFonts w:ascii="Lato" w:hAnsi="Lato"/>
          <w:rPrChange w:id="661" w:author="Andreas Keite" w:date="2020-05-03T13:57:00Z">
            <w:rPr>
              <w:rStyle w:val="Buchtitel"/>
            </w:rPr>
          </w:rPrChange>
        </w:rPr>
        <w:lastRenderedPageBreak/>
        <w:t>B.</w:t>
      </w:r>
      <w:r w:rsidRPr="005D7390">
        <w:rPr>
          <w:rStyle w:val="Buchtitel"/>
          <w:rFonts w:ascii="Lato" w:hAnsi="Lato"/>
          <w:rPrChange w:id="662" w:author="Andreas Keite" w:date="2020-05-03T13:57:00Z">
            <w:rPr>
              <w:rStyle w:val="Buchtitel"/>
            </w:rPr>
          </w:rPrChange>
        </w:rPr>
        <w:tab/>
        <w:t>Versicherungen, Spenden, Krankheitskosten usw.:</w:t>
      </w:r>
      <w:bookmarkEnd w:id="657"/>
      <w:bookmarkEnd w:id="658"/>
      <w:bookmarkEnd w:id="659"/>
      <w:bookmarkEnd w:id="660"/>
    </w:p>
    <w:p w:rsidR="00B963C7" w:rsidRPr="005D7390" w:rsidRDefault="00B963C7">
      <w:pPr>
        <w:tabs>
          <w:tab w:val="left" w:pos="180"/>
        </w:tabs>
        <w:spacing w:line="276" w:lineRule="auto"/>
        <w:rPr>
          <w:rFonts w:ascii="Lato" w:hAnsi="Lato" w:cs="Arial"/>
          <w:rPrChange w:id="663" w:author="Andreas Keite" w:date="2020-05-03T13:57:00Z">
            <w:rPr>
              <w:rFonts w:ascii="Calibri" w:hAnsi="Calibri" w:cs="Arial"/>
            </w:rPr>
          </w:rPrChange>
        </w:rPr>
      </w:pPr>
    </w:p>
    <w:p w:rsidR="00B963C7" w:rsidRPr="005D7390" w:rsidRDefault="00CC1100">
      <w:pPr>
        <w:pStyle w:val="berschrift2"/>
        <w:rPr>
          <w:rFonts w:ascii="Lato" w:hAnsi="Lato"/>
          <w:rPrChange w:id="664" w:author="Andreas Keite" w:date="2020-05-03T13:57:00Z">
            <w:rPr/>
          </w:rPrChange>
        </w:rPr>
      </w:pPr>
      <w:bookmarkStart w:id="665" w:name="__RefHeading__931_562156527"/>
      <w:bookmarkStart w:id="666" w:name="_Toc503445365"/>
      <w:bookmarkStart w:id="667" w:name="_Toc479330644"/>
      <w:bookmarkStart w:id="668" w:name="_Toc529264714"/>
      <w:r w:rsidRPr="005D7390">
        <w:rPr>
          <w:rFonts w:ascii="Lato" w:hAnsi="Lato"/>
          <w:color w:val="00000A"/>
          <w:rPrChange w:id="669" w:author="Andreas Keite" w:date="2020-05-03T13:57:00Z">
            <w:rPr>
              <w:rFonts w:ascii="Calibri Light" w:hAnsi="Calibri Light"/>
              <w:color w:val="00000A"/>
            </w:rPr>
          </w:rPrChange>
        </w:rPr>
        <w:t>I.</w:t>
      </w:r>
      <w:r w:rsidRPr="005D7390">
        <w:rPr>
          <w:rFonts w:ascii="Lato" w:hAnsi="Lato"/>
          <w:color w:val="00000A"/>
          <w:rPrChange w:id="670" w:author="Andreas Keite" w:date="2020-05-03T13:57:00Z">
            <w:rPr>
              <w:rFonts w:ascii="Calibri Light" w:hAnsi="Calibri Light"/>
              <w:color w:val="00000A"/>
            </w:rPr>
          </w:rPrChange>
        </w:rPr>
        <w:tab/>
        <w:t>Versicherungen:</w:t>
      </w:r>
      <w:bookmarkEnd w:id="665"/>
      <w:bookmarkEnd w:id="666"/>
      <w:bookmarkEnd w:id="667"/>
      <w:bookmarkEnd w:id="668"/>
    </w:p>
    <w:p w:rsidR="00B963C7" w:rsidRPr="005D7390" w:rsidRDefault="00CC1100">
      <w:pPr>
        <w:tabs>
          <w:tab w:val="left" w:pos="888"/>
        </w:tabs>
        <w:spacing w:line="276" w:lineRule="auto"/>
        <w:rPr>
          <w:rFonts w:ascii="Lato" w:hAnsi="Lato"/>
          <w:rPrChange w:id="671" w:author="Andreas Keite" w:date="2020-05-03T13:57:00Z">
            <w:rPr/>
          </w:rPrChange>
        </w:rPr>
      </w:pPr>
      <w:r w:rsidRPr="005D7390">
        <w:rPr>
          <w:rFonts w:ascii="Lato" w:hAnsi="Lato" w:cs="Arial"/>
          <w:rPrChange w:id="672" w:author="Andreas Keite" w:date="2020-05-03T13:57:00Z">
            <w:rPr>
              <w:rFonts w:ascii="Calibri" w:hAnsi="Calibri" w:cs="Arial"/>
            </w:rPr>
          </w:rPrChange>
        </w:rPr>
        <w:t>Bitte reichen Sie zu den nachstehenden Versicherungen die in 201</w:t>
      </w:r>
      <w:r w:rsidR="00C31D83" w:rsidRPr="005D7390">
        <w:rPr>
          <w:rFonts w:ascii="Lato" w:hAnsi="Lato" w:cs="Arial"/>
          <w:rPrChange w:id="673" w:author="Andreas Keite" w:date="2020-05-03T13:57:00Z">
            <w:rPr>
              <w:rFonts w:ascii="Calibri" w:hAnsi="Calibri" w:cs="Arial"/>
            </w:rPr>
          </w:rPrChange>
        </w:rPr>
        <w:t>9</w:t>
      </w:r>
      <w:r w:rsidRPr="005D7390">
        <w:rPr>
          <w:rFonts w:ascii="Lato" w:hAnsi="Lato" w:cs="Arial"/>
          <w:rPrChange w:id="674" w:author="Andreas Keite" w:date="2020-05-03T13:57:00Z">
            <w:rPr>
              <w:rFonts w:ascii="Calibri" w:hAnsi="Calibri" w:cs="Arial"/>
            </w:rPr>
          </w:rPrChange>
        </w:rPr>
        <w:t xml:space="preserve"> gezahlten Beträge inklusive der entsprechenden Belege ein:</w:t>
      </w:r>
    </w:p>
    <w:p w:rsidR="00B963C7" w:rsidRPr="005D7390" w:rsidRDefault="00CC1100" w:rsidP="00CC1100">
      <w:pPr>
        <w:pStyle w:val="Listenabsatz"/>
        <w:numPr>
          <w:ilvl w:val="0"/>
          <w:numId w:val="51"/>
        </w:numPr>
        <w:tabs>
          <w:tab w:val="left" w:pos="993"/>
          <w:tab w:val="left" w:pos="2313"/>
        </w:tabs>
        <w:spacing w:line="276" w:lineRule="auto"/>
        <w:rPr>
          <w:rFonts w:ascii="Lato" w:hAnsi="Lato"/>
          <w:rPrChange w:id="675" w:author="Andreas Keite" w:date="2020-05-03T13:57:00Z">
            <w:rPr/>
          </w:rPrChange>
        </w:rPr>
      </w:pPr>
      <w:r w:rsidRPr="005D7390">
        <w:rPr>
          <w:rFonts w:ascii="Lato" w:hAnsi="Lato" w:cs="Arial"/>
          <w:rPrChange w:id="676" w:author="Andreas Keite" w:date="2020-05-03T13:57:00Z">
            <w:rPr>
              <w:rFonts w:ascii="Calibri" w:hAnsi="Calibri" w:cs="Arial"/>
            </w:rPr>
          </w:rPrChange>
        </w:rPr>
        <w:t xml:space="preserve">(Freiwillige) Beiträge zur DRV, zu Pensionskassen &amp; Versorgungswerken, Lebens-, Kranken-, Unfall und private Haftpflichtversicherungen, einschließlich Kfz-, Tierhalter und Grundbesitzerhaftpflicht sowie Bescheinigungen </w:t>
      </w:r>
      <w:proofErr w:type="spellStart"/>
      <w:r w:rsidRPr="005D7390">
        <w:rPr>
          <w:rFonts w:ascii="Lato" w:hAnsi="Lato" w:cs="Arial"/>
          <w:rPrChange w:id="677" w:author="Andreas Keite" w:date="2020-05-03T13:57:00Z">
            <w:rPr>
              <w:rFonts w:ascii="Calibri" w:hAnsi="Calibri" w:cs="Arial"/>
            </w:rPr>
          </w:rPrChange>
        </w:rPr>
        <w:t>Riestervorsorge</w:t>
      </w:r>
      <w:proofErr w:type="spellEnd"/>
      <w:r w:rsidRPr="005D7390">
        <w:rPr>
          <w:rFonts w:ascii="Lato" w:hAnsi="Lato" w:cs="Arial"/>
          <w:rPrChange w:id="678" w:author="Andreas Keite" w:date="2020-05-03T13:57:00Z">
            <w:rPr>
              <w:rFonts w:ascii="Calibri" w:hAnsi="Calibri" w:cs="Arial"/>
            </w:rPr>
          </w:rPrChange>
        </w:rPr>
        <w:t>.</w:t>
      </w:r>
    </w:p>
    <w:p w:rsidR="00B963C7" w:rsidRPr="005D7390" w:rsidRDefault="00CC1100" w:rsidP="00CC1100">
      <w:pPr>
        <w:pStyle w:val="Listenabsatz"/>
        <w:numPr>
          <w:ilvl w:val="0"/>
          <w:numId w:val="32"/>
        </w:numPr>
        <w:tabs>
          <w:tab w:val="left" w:pos="993"/>
          <w:tab w:val="left" w:pos="2313"/>
        </w:tabs>
        <w:spacing w:line="276" w:lineRule="auto"/>
        <w:rPr>
          <w:rFonts w:ascii="Lato" w:hAnsi="Lato"/>
          <w:rPrChange w:id="679" w:author="Andreas Keite" w:date="2020-05-03T13:57:00Z">
            <w:rPr/>
          </w:rPrChange>
        </w:rPr>
      </w:pPr>
      <w:r w:rsidRPr="005D7390">
        <w:rPr>
          <w:rFonts w:ascii="Lato" w:hAnsi="Lato" w:cs="Arial"/>
          <w:rPrChange w:id="680" w:author="Andreas Keite" w:date="2020-05-03T13:57:00Z">
            <w:rPr>
              <w:rFonts w:ascii="Calibri" w:hAnsi="Calibri" w:cs="Arial"/>
            </w:rPr>
          </w:rPrChange>
        </w:rPr>
        <w:t>Bescheinigung Basisversorgung private Krankenversicherungen</w:t>
      </w:r>
    </w:p>
    <w:p w:rsidR="00B963C7" w:rsidRPr="005D7390" w:rsidRDefault="00CC1100" w:rsidP="00CC1100">
      <w:pPr>
        <w:pStyle w:val="Listenabsatz"/>
        <w:numPr>
          <w:ilvl w:val="0"/>
          <w:numId w:val="32"/>
        </w:numPr>
        <w:tabs>
          <w:tab w:val="left" w:pos="993"/>
          <w:tab w:val="left" w:pos="2313"/>
        </w:tabs>
        <w:spacing w:line="276" w:lineRule="auto"/>
        <w:rPr>
          <w:rFonts w:ascii="Lato" w:hAnsi="Lato"/>
          <w:rPrChange w:id="681" w:author="Andreas Keite" w:date="2020-05-03T13:57:00Z">
            <w:rPr/>
          </w:rPrChange>
        </w:rPr>
      </w:pPr>
      <w:r w:rsidRPr="005D7390">
        <w:rPr>
          <w:rFonts w:ascii="Lato" w:hAnsi="Lato" w:cs="Arial"/>
          <w:rPrChange w:id="682" w:author="Andreas Keite" w:date="2020-05-03T13:57:00Z">
            <w:rPr>
              <w:rFonts w:ascii="Calibri" w:hAnsi="Calibri" w:cs="Arial"/>
            </w:rPr>
          </w:rPrChange>
        </w:rPr>
        <w:t>gezahlte Kranken- und Pflegeversicherungen für Kinder/durch die Kinder</w:t>
      </w:r>
    </w:p>
    <w:p w:rsidR="00B963C7" w:rsidRPr="005D7390" w:rsidRDefault="00CC1100">
      <w:pPr>
        <w:tabs>
          <w:tab w:val="left" w:pos="180"/>
        </w:tabs>
        <w:spacing w:line="276" w:lineRule="auto"/>
        <w:rPr>
          <w:rFonts w:ascii="Lato" w:hAnsi="Lato"/>
          <w:rPrChange w:id="683" w:author="Andreas Keite" w:date="2020-05-03T13:57:00Z">
            <w:rPr/>
          </w:rPrChange>
        </w:rPr>
      </w:pPr>
      <w:r w:rsidRPr="005D7390">
        <w:rPr>
          <w:rFonts w:ascii="Lato" w:hAnsi="Lato" w:cs="Arial"/>
          <w:rPrChange w:id="684" w:author="Andreas Keite" w:date="2020-05-03T13:57:00Z">
            <w:rPr>
              <w:rFonts w:ascii="Calibri" w:hAnsi="Calibri" w:cs="Arial"/>
            </w:rPr>
          </w:rPrChange>
        </w:rPr>
        <w:tab/>
      </w:r>
      <w:r w:rsidRPr="005D7390">
        <w:rPr>
          <w:rFonts w:ascii="Lato" w:hAnsi="Lato" w:cs="Arial"/>
          <w:rPrChange w:id="685" w:author="Andreas Keite" w:date="2020-05-03T13:57:00Z">
            <w:rPr>
              <w:rFonts w:ascii="Calibri" w:hAnsi="Calibri" w:cs="Arial"/>
            </w:rPr>
          </w:rPrChange>
        </w:rPr>
        <w:tab/>
      </w:r>
    </w:p>
    <w:p w:rsidR="00B963C7" w:rsidRPr="005D7390" w:rsidRDefault="00CC1100">
      <w:pPr>
        <w:pStyle w:val="berschrift2"/>
        <w:rPr>
          <w:rFonts w:ascii="Lato" w:hAnsi="Lato"/>
          <w:rPrChange w:id="686" w:author="Andreas Keite" w:date="2020-05-03T13:57:00Z">
            <w:rPr/>
          </w:rPrChange>
        </w:rPr>
      </w:pPr>
      <w:bookmarkStart w:id="687" w:name="__RefHeading__933_562156527"/>
      <w:bookmarkStart w:id="688" w:name="_Toc503445366"/>
      <w:bookmarkStart w:id="689" w:name="_Toc479330645"/>
      <w:bookmarkStart w:id="690" w:name="_Toc529264715"/>
      <w:r w:rsidRPr="005D7390">
        <w:rPr>
          <w:rFonts w:ascii="Lato" w:hAnsi="Lato"/>
          <w:color w:val="00000A"/>
          <w:rPrChange w:id="691" w:author="Andreas Keite" w:date="2020-05-03T13:57:00Z">
            <w:rPr>
              <w:rFonts w:ascii="Calibri Light" w:hAnsi="Calibri Light"/>
              <w:color w:val="00000A"/>
            </w:rPr>
          </w:rPrChange>
        </w:rPr>
        <w:t>II.</w:t>
      </w:r>
      <w:r w:rsidRPr="005D7390">
        <w:rPr>
          <w:rFonts w:ascii="Lato" w:hAnsi="Lato"/>
          <w:color w:val="00000A"/>
          <w:rPrChange w:id="692" w:author="Andreas Keite" w:date="2020-05-03T13:57:00Z">
            <w:rPr>
              <w:rFonts w:ascii="Calibri Light" w:hAnsi="Calibri Light"/>
              <w:color w:val="00000A"/>
            </w:rPr>
          </w:rPrChange>
        </w:rPr>
        <w:tab/>
        <w:t>Spenden, Krankheitskosten, Unterhaltszahlungen, Steuerberatungskosten usw.:</w:t>
      </w:r>
      <w:bookmarkEnd w:id="687"/>
      <w:bookmarkEnd w:id="688"/>
      <w:bookmarkEnd w:id="689"/>
      <w:bookmarkEnd w:id="690"/>
    </w:p>
    <w:p w:rsidR="00B963C7" w:rsidRPr="005D7390" w:rsidRDefault="00CC1100">
      <w:pPr>
        <w:tabs>
          <w:tab w:val="left" w:pos="888"/>
        </w:tabs>
        <w:spacing w:line="276" w:lineRule="auto"/>
        <w:rPr>
          <w:rFonts w:ascii="Lato" w:hAnsi="Lato"/>
          <w:rPrChange w:id="693" w:author="Andreas Keite" w:date="2020-05-03T13:57:00Z">
            <w:rPr/>
          </w:rPrChange>
        </w:rPr>
      </w:pPr>
      <w:r w:rsidRPr="005D7390">
        <w:rPr>
          <w:rFonts w:ascii="Lato" w:hAnsi="Lato" w:cs="Arial"/>
          <w:rPrChange w:id="694" w:author="Andreas Keite" w:date="2020-05-03T13:57:00Z">
            <w:rPr>
              <w:rFonts w:ascii="Calibri" w:hAnsi="Calibri" w:cs="Arial"/>
            </w:rPr>
          </w:rPrChange>
        </w:rPr>
        <w:t>Bitte reichen Sie zu den nachstehenden Punkten Belege über die in 201</w:t>
      </w:r>
      <w:r w:rsidR="00C31D83" w:rsidRPr="005D7390">
        <w:rPr>
          <w:rFonts w:ascii="Lato" w:hAnsi="Lato" w:cs="Arial"/>
          <w:rPrChange w:id="695" w:author="Andreas Keite" w:date="2020-05-03T13:57:00Z">
            <w:rPr>
              <w:rFonts w:ascii="Calibri" w:hAnsi="Calibri" w:cs="Arial"/>
            </w:rPr>
          </w:rPrChange>
        </w:rPr>
        <w:t>9</w:t>
      </w:r>
      <w:r w:rsidRPr="005D7390">
        <w:rPr>
          <w:rFonts w:ascii="Lato" w:hAnsi="Lato" w:cs="Arial"/>
          <w:rPrChange w:id="696" w:author="Andreas Keite" w:date="2020-05-03T13:57:00Z">
            <w:rPr>
              <w:rFonts w:ascii="Calibri" w:hAnsi="Calibri" w:cs="Arial"/>
            </w:rPr>
          </w:rPrChange>
        </w:rPr>
        <w:t xml:space="preserve"> gezahlten Beträge sowie ggf. hierfür im Vorfeld oder nachhinein erhaltene Erstattungen ein:</w:t>
      </w:r>
    </w:p>
    <w:p w:rsidR="00B963C7" w:rsidRPr="005D7390" w:rsidRDefault="00CC1100" w:rsidP="00CC1100">
      <w:pPr>
        <w:pStyle w:val="Listenabsatz"/>
        <w:numPr>
          <w:ilvl w:val="0"/>
          <w:numId w:val="52"/>
        </w:numPr>
        <w:tabs>
          <w:tab w:val="left" w:pos="993"/>
        </w:tabs>
        <w:spacing w:line="276" w:lineRule="auto"/>
        <w:rPr>
          <w:rFonts w:ascii="Lato" w:hAnsi="Lato"/>
          <w:rPrChange w:id="697" w:author="Andreas Keite" w:date="2020-05-03T13:57:00Z">
            <w:rPr/>
          </w:rPrChange>
        </w:rPr>
      </w:pPr>
      <w:r w:rsidRPr="005D7390">
        <w:rPr>
          <w:rFonts w:ascii="Lato" w:hAnsi="Lato" w:cs="Arial"/>
          <w:rPrChange w:id="698" w:author="Andreas Keite" w:date="2020-05-03T13:57:00Z">
            <w:rPr>
              <w:rFonts w:ascii="Calibri" w:hAnsi="Calibri" w:cs="Arial"/>
            </w:rPr>
          </w:rPrChange>
        </w:rPr>
        <w:t>Spenden an Vereine, politische Vereinigungen und Parteien usw.</w:t>
      </w:r>
    </w:p>
    <w:p w:rsidR="00B963C7" w:rsidRPr="005D7390" w:rsidRDefault="00CC1100" w:rsidP="00CC1100">
      <w:pPr>
        <w:pStyle w:val="Listenabsatz"/>
        <w:numPr>
          <w:ilvl w:val="0"/>
          <w:numId w:val="23"/>
        </w:numPr>
        <w:tabs>
          <w:tab w:val="left" w:pos="993"/>
          <w:tab w:val="left" w:pos="2313"/>
        </w:tabs>
        <w:spacing w:line="276" w:lineRule="auto"/>
        <w:rPr>
          <w:rFonts w:ascii="Lato" w:hAnsi="Lato"/>
          <w:rPrChange w:id="699" w:author="Andreas Keite" w:date="2020-05-03T13:57:00Z">
            <w:rPr/>
          </w:rPrChange>
        </w:rPr>
      </w:pPr>
      <w:r w:rsidRPr="005D7390">
        <w:rPr>
          <w:rFonts w:ascii="Lato" w:hAnsi="Lato" w:cs="Arial"/>
          <w:rPrChange w:id="700" w:author="Andreas Keite" w:date="2020-05-03T13:57:00Z">
            <w:rPr>
              <w:rFonts w:ascii="Calibri" w:hAnsi="Calibri" w:cs="Arial"/>
            </w:rPr>
          </w:rPrChange>
        </w:rPr>
        <w:t>Krankheitskosten, Kosten ärztlicher Behandlung, medizinische Hilfsmittel, Kurkosten usw., Erstattungen der Krankenkasse</w:t>
      </w:r>
    </w:p>
    <w:p w:rsidR="00B963C7" w:rsidRPr="005D7390" w:rsidRDefault="00CC1100" w:rsidP="00CC1100">
      <w:pPr>
        <w:pStyle w:val="Listenabsatz"/>
        <w:numPr>
          <w:ilvl w:val="0"/>
          <w:numId w:val="23"/>
        </w:numPr>
        <w:tabs>
          <w:tab w:val="left" w:pos="993"/>
          <w:tab w:val="left" w:pos="2313"/>
        </w:tabs>
        <w:spacing w:line="276" w:lineRule="auto"/>
        <w:rPr>
          <w:rFonts w:ascii="Lato" w:hAnsi="Lato"/>
          <w:rPrChange w:id="701" w:author="Andreas Keite" w:date="2020-05-03T13:57:00Z">
            <w:rPr/>
          </w:rPrChange>
        </w:rPr>
      </w:pPr>
      <w:r w:rsidRPr="005D7390">
        <w:rPr>
          <w:rFonts w:ascii="Lato" w:hAnsi="Lato" w:cs="Arial"/>
          <w:rPrChange w:id="702" w:author="Andreas Keite" w:date="2020-05-03T13:57:00Z">
            <w:rPr>
              <w:rFonts w:ascii="Calibri" w:hAnsi="Calibri" w:cs="Arial"/>
            </w:rPr>
          </w:rPrChange>
        </w:rPr>
        <w:t>Unterhaltszahlungen an getrennt lebende, geschiedene Ehepartner sowie an hilfsbedürftige Personen wie zum Beispiel Eltern</w:t>
      </w:r>
      <w:r w:rsidR="008F4C41" w:rsidRPr="005D7390">
        <w:rPr>
          <w:rFonts w:ascii="Lato" w:hAnsi="Lato" w:cs="Arial"/>
          <w:rPrChange w:id="703" w:author="Andreas Keite" w:date="2020-05-03T13:57:00Z">
            <w:rPr>
              <w:rFonts w:ascii="Calibri" w:hAnsi="Calibri" w:cs="Arial"/>
            </w:rPr>
          </w:rPrChange>
        </w:rPr>
        <w:t>, Kinder ohne Kindergeldanspruch</w:t>
      </w:r>
      <w:r w:rsidRPr="005D7390">
        <w:rPr>
          <w:rFonts w:ascii="Lato" w:hAnsi="Lato" w:cs="Arial"/>
          <w:rPrChange w:id="704" w:author="Andreas Keite" w:date="2020-05-03T13:57:00Z">
            <w:rPr>
              <w:rFonts w:ascii="Calibri" w:hAnsi="Calibri" w:cs="Arial"/>
            </w:rPr>
          </w:rPrChange>
        </w:rPr>
        <w:t xml:space="preserve"> oder sonstige nahe Verwandte. Bitte geben Sie Namen, Adresse, Verwandtschaftsgrad, steuerliche  Identifikationsnummer</w:t>
      </w:r>
      <w:r w:rsidR="008F4C41" w:rsidRPr="005D7390">
        <w:rPr>
          <w:rFonts w:ascii="Lato" w:hAnsi="Lato" w:cs="Arial"/>
          <w:rPrChange w:id="705" w:author="Andreas Keite" w:date="2020-05-03T13:57:00Z">
            <w:rPr>
              <w:rFonts w:ascii="Calibri" w:hAnsi="Calibri" w:cs="Arial"/>
            </w:rPr>
          </w:rPrChange>
        </w:rPr>
        <w:t xml:space="preserve"> und Einkünfte</w:t>
      </w:r>
      <w:r w:rsidRPr="005D7390">
        <w:rPr>
          <w:rFonts w:ascii="Lato" w:hAnsi="Lato" w:cs="Arial"/>
          <w:rPrChange w:id="706" w:author="Andreas Keite" w:date="2020-05-03T13:57:00Z">
            <w:rPr>
              <w:rFonts w:ascii="Calibri" w:hAnsi="Calibri" w:cs="Arial"/>
            </w:rPr>
          </w:rPrChange>
        </w:rPr>
        <w:t xml:space="preserve"> der unterstützten Person sowie die Höhe der Zahlungen an.</w:t>
      </w:r>
    </w:p>
    <w:p w:rsidR="00B963C7" w:rsidRPr="005D7390" w:rsidRDefault="00CC1100" w:rsidP="00CC1100">
      <w:pPr>
        <w:pStyle w:val="Listenabsatz"/>
        <w:numPr>
          <w:ilvl w:val="0"/>
          <w:numId w:val="23"/>
        </w:numPr>
        <w:tabs>
          <w:tab w:val="left" w:pos="993"/>
          <w:tab w:val="left" w:pos="2313"/>
        </w:tabs>
        <w:spacing w:line="276" w:lineRule="auto"/>
        <w:rPr>
          <w:rFonts w:ascii="Lato" w:hAnsi="Lato"/>
          <w:rPrChange w:id="707" w:author="Andreas Keite" w:date="2020-05-03T13:57:00Z">
            <w:rPr/>
          </w:rPrChange>
        </w:rPr>
      </w:pPr>
      <w:r w:rsidRPr="005D7390">
        <w:rPr>
          <w:rFonts w:ascii="Lato" w:hAnsi="Lato" w:cs="Arial"/>
          <w:rPrChange w:id="708" w:author="Andreas Keite" w:date="2020-05-03T13:57:00Z">
            <w:rPr>
              <w:rFonts w:ascii="Calibri" w:hAnsi="Calibri" w:cs="Arial"/>
            </w:rPr>
          </w:rPrChange>
        </w:rPr>
        <w:t>gezahlte Steuerberatungskosten (wegen ggf. anteilig enthaltenen Werbungskosten)</w:t>
      </w:r>
    </w:p>
    <w:p w:rsidR="00B963C7" w:rsidRPr="005D7390" w:rsidRDefault="00CC1100" w:rsidP="00CC1100">
      <w:pPr>
        <w:pStyle w:val="Listenabsatz"/>
        <w:numPr>
          <w:ilvl w:val="0"/>
          <w:numId w:val="23"/>
        </w:numPr>
        <w:tabs>
          <w:tab w:val="left" w:pos="900"/>
          <w:tab w:val="left" w:pos="993"/>
        </w:tabs>
        <w:spacing w:line="276" w:lineRule="auto"/>
        <w:rPr>
          <w:rFonts w:ascii="Lato" w:hAnsi="Lato"/>
          <w:rPrChange w:id="709" w:author="Andreas Keite" w:date="2020-05-03T13:57:00Z">
            <w:rPr/>
          </w:rPrChange>
        </w:rPr>
      </w:pPr>
      <w:r w:rsidRPr="005D7390">
        <w:rPr>
          <w:rFonts w:ascii="Lato" w:hAnsi="Lato" w:cs="Arial"/>
          <w:rPrChange w:id="710" w:author="Andreas Keite" w:date="2020-05-03T13:57:00Z">
            <w:rPr>
              <w:rFonts w:ascii="Calibri" w:hAnsi="Calibri" w:cs="Arial"/>
            </w:rPr>
          </w:rPrChange>
        </w:rPr>
        <w:t>Ausbildungskosten (z. B. Studiengebühren usw.)</w:t>
      </w:r>
    </w:p>
    <w:p w:rsidR="00B963C7" w:rsidRPr="005D7390" w:rsidRDefault="00CC1100">
      <w:pPr>
        <w:pStyle w:val="berschrift1"/>
        <w:pageBreakBefore/>
        <w:numPr>
          <w:ilvl w:val="0"/>
          <w:numId w:val="69"/>
        </w:numPr>
        <w:rPr>
          <w:rFonts w:ascii="Lato" w:hAnsi="Lato"/>
          <w:rPrChange w:id="711" w:author="Andreas Keite" w:date="2020-05-03T13:57:00Z">
            <w:rPr/>
          </w:rPrChange>
        </w:rPr>
      </w:pPr>
      <w:bookmarkStart w:id="712" w:name="_Toc503445367"/>
      <w:bookmarkStart w:id="713" w:name="_Toc479330646"/>
      <w:bookmarkStart w:id="714" w:name="__RefHeading__956_692551978"/>
      <w:bookmarkStart w:id="715" w:name="_Toc529264716"/>
      <w:r w:rsidRPr="005D7390">
        <w:rPr>
          <w:rStyle w:val="Buchtitel"/>
          <w:rFonts w:ascii="Lato" w:hAnsi="Lato"/>
          <w:rPrChange w:id="716" w:author="Andreas Keite" w:date="2020-05-03T13:57:00Z">
            <w:rPr>
              <w:rStyle w:val="Buchtitel"/>
            </w:rPr>
          </w:rPrChange>
        </w:rPr>
        <w:lastRenderedPageBreak/>
        <w:t>C.</w:t>
      </w:r>
      <w:r w:rsidRPr="005D7390">
        <w:rPr>
          <w:rStyle w:val="Buchtitel"/>
          <w:rFonts w:ascii="Lato" w:hAnsi="Lato"/>
          <w:rPrChange w:id="717" w:author="Andreas Keite" w:date="2020-05-03T13:57:00Z">
            <w:rPr>
              <w:rStyle w:val="Buchtitel"/>
            </w:rPr>
          </w:rPrChange>
        </w:rPr>
        <w:tab/>
        <w:t>Haushaltsnahe Beschäftigung/Dienstleistungen:</w:t>
      </w:r>
      <w:bookmarkEnd w:id="712"/>
      <w:bookmarkEnd w:id="713"/>
      <w:bookmarkEnd w:id="714"/>
      <w:bookmarkEnd w:id="715"/>
    </w:p>
    <w:p w:rsidR="00B963C7" w:rsidRPr="005D7390" w:rsidRDefault="00CC1100">
      <w:pPr>
        <w:pStyle w:val="berschrift2"/>
        <w:rPr>
          <w:rFonts w:ascii="Lato" w:hAnsi="Lato"/>
          <w:rPrChange w:id="718" w:author="Andreas Keite" w:date="2020-05-03T13:57:00Z">
            <w:rPr/>
          </w:rPrChange>
        </w:rPr>
      </w:pPr>
      <w:bookmarkStart w:id="719" w:name="__RefHeading__935_562156527"/>
      <w:bookmarkStart w:id="720" w:name="_Toc503445368"/>
      <w:bookmarkStart w:id="721" w:name="_Toc479330647"/>
      <w:bookmarkStart w:id="722" w:name="_Toc529264717"/>
      <w:r w:rsidRPr="005D7390">
        <w:rPr>
          <w:rFonts w:ascii="Lato" w:hAnsi="Lato"/>
          <w:color w:val="00000A"/>
          <w:rPrChange w:id="723" w:author="Andreas Keite" w:date="2020-05-03T13:57:00Z">
            <w:rPr>
              <w:rFonts w:ascii="Calibri Light" w:hAnsi="Calibri Light"/>
              <w:color w:val="00000A"/>
            </w:rPr>
          </w:rPrChange>
        </w:rPr>
        <w:t>I.</w:t>
      </w:r>
      <w:r w:rsidRPr="005D7390">
        <w:rPr>
          <w:rFonts w:ascii="Lato" w:hAnsi="Lato"/>
          <w:color w:val="00000A"/>
          <w:rPrChange w:id="724" w:author="Andreas Keite" w:date="2020-05-03T13:57:00Z">
            <w:rPr>
              <w:rFonts w:ascii="Calibri Light" w:hAnsi="Calibri Light"/>
              <w:color w:val="00000A"/>
            </w:rPr>
          </w:rPrChange>
        </w:rPr>
        <w:tab/>
        <w:t>Haushaltsnahe Beschäftigung:</w:t>
      </w:r>
      <w:bookmarkEnd w:id="719"/>
      <w:bookmarkEnd w:id="720"/>
      <w:bookmarkEnd w:id="721"/>
      <w:bookmarkEnd w:id="722"/>
    </w:p>
    <w:p w:rsidR="00B963C7" w:rsidRPr="005D7390" w:rsidRDefault="00CC1100">
      <w:pPr>
        <w:tabs>
          <w:tab w:val="left" w:pos="888"/>
        </w:tabs>
        <w:spacing w:line="276" w:lineRule="auto"/>
        <w:rPr>
          <w:rFonts w:ascii="Lato" w:hAnsi="Lato"/>
          <w:rPrChange w:id="725" w:author="Andreas Keite" w:date="2020-05-03T13:57:00Z">
            <w:rPr/>
          </w:rPrChange>
        </w:rPr>
      </w:pPr>
      <w:r w:rsidRPr="005D7390">
        <w:rPr>
          <w:rFonts w:ascii="Lato" w:hAnsi="Lato" w:cs="Arial"/>
          <w:rPrChange w:id="726" w:author="Andreas Keite" w:date="2020-05-03T13:57:00Z">
            <w:rPr>
              <w:rFonts w:ascii="Calibri" w:hAnsi="Calibri" w:cs="Arial"/>
            </w:rPr>
          </w:rPrChange>
        </w:rPr>
        <w:t>Wenn Ihnen Aufwendungen entstanden sind für die Beschäftigung einer Arbeitnehmerin bzw. eines Arbeitnehmers, die haushaltsnahe Tätigkeiten verrichten, reichen Sie bitte sowohl die Belege über Ihre Aufwendungen als auch den Arbeitsvertrag ein. Haushaltsnahe Tätigkeiten sind zum Beispiel die Zubereitung von Mahlzeiten im Haushalt, die Reinigung der Wohnung, die Gartenpflege und die Pflege, Versorgung und Betreuung von Kindern, kranken, alten oder pflegebedürftigen Personen und Haustieren im eigenen Haushalt. Die Erteilung von Unterricht (z.B. Sprachunterricht) sowie sportliche und andere Freizeitbetätigungen fallen nicht darunter.</w:t>
      </w:r>
    </w:p>
    <w:p w:rsidR="00B963C7" w:rsidRPr="005D7390" w:rsidRDefault="00CC1100">
      <w:pPr>
        <w:tabs>
          <w:tab w:val="left" w:pos="888"/>
        </w:tabs>
        <w:spacing w:line="276" w:lineRule="auto"/>
        <w:rPr>
          <w:rFonts w:ascii="Lato" w:hAnsi="Lato"/>
          <w:rPrChange w:id="727" w:author="Andreas Keite" w:date="2020-05-03T13:57:00Z">
            <w:rPr/>
          </w:rPrChange>
        </w:rPr>
      </w:pPr>
      <w:r w:rsidRPr="005D7390">
        <w:rPr>
          <w:rFonts w:ascii="Lato" w:hAnsi="Lato" w:cs="Arial"/>
          <w:rPrChange w:id="728" w:author="Andreas Keite" w:date="2020-05-03T13:57:00Z">
            <w:rPr>
              <w:rFonts w:ascii="Calibri" w:hAnsi="Calibri" w:cs="Arial"/>
            </w:rPr>
          </w:rPrChange>
        </w:rPr>
        <w:t>Unter Beschäftigung ist sowohl ein/-e Arbeitnehmer/-in in einem so genannten „Mini-Job“-Verhältnis als auch ein reguläres Beschäftigungsverhältnis zu verstehen.</w:t>
      </w:r>
    </w:p>
    <w:p w:rsidR="00B963C7" w:rsidRPr="005D7390" w:rsidRDefault="00CC1100">
      <w:pPr>
        <w:tabs>
          <w:tab w:val="left" w:pos="888"/>
        </w:tabs>
        <w:spacing w:line="276" w:lineRule="auto"/>
        <w:rPr>
          <w:rFonts w:ascii="Lato" w:hAnsi="Lato"/>
          <w:rPrChange w:id="729" w:author="Andreas Keite" w:date="2020-05-03T13:57:00Z">
            <w:rPr/>
          </w:rPrChange>
        </w:rPr>
      </w:pPr>
      <w:r w:rsidRPr="005D7390">
        <w:rPr>
          <w:rFonts w:ascii="Lato" w:hAnsi="Lato" w:cs="Arial"/>
          <w:rPrChange w:id="730" w:author="Andreas Keite" w:date="2020-05-03T13:57:00Z">
            <w:rPr>
              <w:rFonts w:ascii="Calibri" w:hAnsi="Calibri" w:cs="Arial"/>
            </w:rPr>
          </w:rPrChange>
        </w:rPr>
        <w:t>(Achtung: Beschäftigungsverhältnisse zwischen nahen Angehörigen oder Partnern einer nicht ehelichen Lebens- und Wohngemeinschaft können regelmäßig nicht anerkannt werden.)</w:t>
      </w:r>
    </w:p>
    <w:p w:rsidR="00B963C7" w:rsidRPr="005D7390" w:rsidRDefault="00CC1100">
      <w:pPr>
        <w:pStyle w:val="berschrift2"/>
        <w:rPr>
          <w:rFonts w:ascii="Lato" w:hAnsi="Lato"/>
          <w:rPrChange w:id="731" w:author="Andreas Keite" w:date="2020-05-03T13:57:00Z">
            <w:rPr/>
          </w:rPrChange>
        </w:rPr>
      </w:pPr>
      <w:bookmarkStart w:id="732" w:name="__RefHeading__937_562156527"/>
      <w:bookmarkStart w:id="733" w:name="_Toc503445369"/>
      <w:bookmarkStart w:id="734" w:name="_Toc479330648"/>
      <w:bookmarkStart w:id="735" w:name="_Toc529264718"/>
      <w:r w:rsidRPr="005D7390">
        <w:rPr>
          <w:rFonts w:ascii="Lato" w:hAnsi="Lato"/>
          <w:color w:val="00000A"/>
          <w:rPrChange w:id="736" w:author="Andreas Keite" w:date="2020-05-03T13:57:00Z">
            <w:rPr>
              <w:rFonts w:ascii="Calibri Light" w:hAnsi="Calibri Light"/>
              <w:color w:val="00000A"/>
            </w:rPr>
          </w:rPrChange>
        </w:rPr>
        <w:t>II.</w:t>
      </w:r>
      <w:r w:rsidRPr="005D7390">
        <w:rPr>
          <w:rFonts w:ascii="Lato" w:hAnsi="Lato"/>
          <w:color w:val="00000A"/>
          <w:rPrChange w:id="737" w:author="Andreas Keite" w:date="2020-05-03T13:57:00Z">
            <w:rPr>
              <w:rFonts w:ascii="Calibri Light" w:hAnsi="Calibri Light"/>
              <w:color w:val="00000A"/>
            </w:rPr>
          </w:rPrChange>
        </w:rPr>
        <w:tab/>
        <w:t>Haushaltsnahe Dienstleistungen:</w:t>
      </w:r>
      <w:bookmarkEnd w:id="732"/>
      <w:bookmarkEnd w:id="733"/>
      <w:bookmarkEnd w:id="734"/>
      <w:bookmarkEnd w:id="735"/>
    </w:p>
    <w:p w:rsidR="00B963C7" w:rsidRPr="005D7390" w:rsidRDefault="00CC1100">
      <w:pPr>
        <w:tabs>
          <w:tab w:val="left" w:pos="888"/>
        </w:tabs>
        <w:spacing w:line="276" w:lineRule="auto"/>
        <w:rPr>
          <w:rFonts w:ascii="Lato" w:hAnsi="Lato"/>
          <w:rPrChange w:id="738" w:author="Andreas Keite" w:date="2020-05-03T13:57:00Z">
            <w:rPr/>
          </w:rPrChange>
        </w:rPr>
      </w:pPr>
      <w:r w:rsidRPr="005D7390">
        <w:rPr>
          <w:rFonts w:ascii="Lato" w:hAnsi="Lato" w:cs="Arial"/>
          <w:rPrChange w:id="739" w:author="Andreas Keite" w:date="2020-05-03T13:57:00Z">
            <w:rPr>
              <w:rFonts w:ascii="Calibri" w:hAnsi="Calibri" w:cs="Arial"/>
            </w:rPr>
          </w:rPrChange>
        </w:rPr>
        <w:t>Hierunter fallen zunächst alle Aufwendungen, die auch im Rahmen einer haushaltsnahen Beschäftigung abgezogen werden können, wenn Sie anstatt von einer/einem von Ihnen beschäftigten Arbeitnehmer/-in durch ein selbstständiges Unternehmen erbracht werden. Insbesondere können hier folgende Aufwendungen in Betracht kommen: Reinigung der Wohnung (z.B. Tätigkeit eines selbständigen Fensterputzers), Pflege von Angehörigen (z.B. durch Inanspruchnahme eines Pflegedienstes), Winterdienst, Gartenarbeiten (z.B. durch Gärtnerei). Umzugsdienstleistungen gehören – abzüglich Erstattungen Dritter wie z.B. Arbeitgeber – ebenfalls zu den haushaltsnahen Dienstleistungen.</w:t>
      </w:r>
    </w:p>
    <w:p w:rsidR="00B963C7" w:rsidRPr="005D7390" w:rsidRDefault="00B963C7">
      <w:pPr>
        <w:tabs>
          <w:tab w:val="left" w:pos="1596"/>
        </w:tabs>
        <w:spacing w:line="276" w:lineRule="auto"/>
        <w:ind w:left="708"/>
        <w:rPr>
          <w:rFonts w:ascii="Lato" w:hAnsi="Lato" w:cs="Arial"/>
          <w:rPrChange w:id="740" w:author="Andreas Keite" w:date="2020-05-03T13:57:00Z">
            <w:rPr>
              <w:rFonts w:ascii="Calibri" w:hAnsi="Calibri" w:cs="Arial"/>
            </w:rPr>
          </w:rPrChange>
        </w:rPr>
      </w:pPr>
    </w:p>
    <w:p w:rsidR="00B963C7" w:rsidRPr="005D7390" w:rsidRDefault="00CC1100">
      <w:pPr>
        <w:tabs>
          <w:tab w:val="left" w:pos="888"/>
        </w:tabs>
        <w:spacing w:line="276" w:lineRule="auto"/>
        <w:rPr>
          <w:rFonts w:ascii="Lato" w:hAnsi="Lato"/>
          <w:rPrChange w:id="741" w:author="Andreas Keite" w:date="2020-05-03T13:57:00Z">
            <w:rPr/>
          </w:rPrChange>
        </w:rPr>
      </w:pPr>
      <w:r w:rsidRPr="005D7390">
        <w:rPr>
          <w:rFonts w:ascii="Lato" w:hAnsi="Lato" w:cs="Arial"/>
          <w:rPrChange w:id="742" w:author="Andreas Keite" w:date="2020-05-03T13:57:00Z">
            <w:rPr>
              <w:rFonts w:ascii="Calibri" w:hAnsi="Calibri" w:cs="Arial"/>
            </w:rPr>
          </w:rPrChange>
        </w:rPr>
        <w:t>Ferner reichen Sie bitte auch die Rechnungen über handwerkliche Tätigkeiten für Renovierungs-, Erhaltungs- und Modernisierungsmaßnahmen, die in Ihrem  Haushalt erbracht wurden ein, sofern die Rechnung auch im Jahre 201</w:t>
      </w:r>
      <w:r w:rsidR="00C31D83" w:rsidRPr="005D7390">
        <w:rPr>
          <w:rFonts w:ascii="Lato" w:hAnsi="Lato" w:cs="Arial"/>
          <w:rPrChange w:id="743" w:author="Andreas Keite" w:date="2020-05-03T13:57:00Z">
            <w:rPr>
              <w:rFonts w:ascii="Calibri" w:hAnsi="Calibri" w:cs="Arial"/>
            </w:rPr>
          </w:rPrChange>
        </w:rPr>
        <w:t>9</w:t>
      </w:r>
      <w:r w:rsidRPr="005D7390">
        <w:rPr>
          <w:rFonts w:ascii="Lato" w:hAnsi="Lato" w:cs="Arial"/>
          <w:rPrChange w:id="744" w:author="Andreas Keite" w:date="2020-05-03T13:57:00Z">
            <w:rPr>
              <w:rFonts w:ascii="Calibri" w:hAnsi="Calibri" w:cs="Arial"/>
            </w:rPr>
          </w:rPrChange>
        </w:rPr>
        <w:t xml:space="preserve"> bezahlt wurde.</w:t>
      </w:r>
      <w:r w:rsidR="008F4C41" w:rsidRPr="005D7390">
        <w:rPr>
          <w:rFonts w:ascii="Lato" w:hAnsi="Lato" w:cs="Arial"/>
          <w:rPrChange w:id="745" w:author="Andreas Keite" w:date="2020-05-03T13:57:00Z">
            <w:rPr>
              <w:rFonts w:ascii="Calibri" w:hAnsi="Calibri" w:cs="Arial"/>
            </w:rPr>
          </w:rPrChange>
        </w:rPr>
        <w:t xml:space="preserve"> </w:t>
      </w:r>
      <w:r w:rsidRPr="005D7390">
        <w:rPr>
          <w:rFonts w:ascii="Lato" w:hAnsi="Lato" w:cs="Arial"/>
          <w:rPrChange w:id="746" w:author="Andreas Keite" w:date="2020-05-03T13:57:00Z">
            <w:rPr>
              <w:rFonts w:ascii="Calibri" w:hAnsi="Calibri" w:cs="Arial"/>
            </w:rPr>
          </w:rPrChange>
        </w:rPr>
        <w:t>Zu den handwerklichen Tätigkeiten zählen u.a.:</w:t>
      </w:r>
    </w:p>
    <w:p w:rsidR="00B963C7" w:rsidRPr="005D7390" w:rsidRDefault="00CC1100" w:rsidP="00CC1100">
      <w:pPr>
        <w:pStyle w:val="Listenabsatz"/>
        <w:numPr>
          <w:ilvl w:val="0"/>
          <w:numId w:val="53"/>
        </w:numPr>
        <w:tabs>
          <w:tab w:val="center" w:pos="993"/>
        </w:tabs>
        <w:spacing w:line="276" w:lineRule="auto"/>
        <w:rPr>
          <w:rFonts w:ascii="Lato" w:hAnsi="Lato"/>
          <w:rPrChange w:id="747" w:author="Andreas Keite" w:date="2020-05-03T13:57:00Z">
            <w:rPr/>
          </w:rPrChange>
        </w:rPr>
      </w:pPr>
      <w:r w:rsidRPr="005D7390">
        <w:rPr>
          <w:rFonts w:ascii="Lato" w:hAnsi="Lato" w:cs="Arial"/>
          <w:rPrChange w:id="748" w:author="Andreas Keite" w:date="2020-05-03T13:57:00Z">
            <w:rPr>
              <w:rFonts w:ascii="Calibri" w:hAnsi="Calibri" w:cs="Arial"/>
            </w:rPr>
          </w:rPrChange>
        </w:rPr>
        <w:t>Arbeiten an Innen- und Außenwänden,</w:t>
      </w:r>
    </w:p>
    <w:p w:rsidR="00B963C7" w:rsidRPr="005D7390" w:rsidRDefault="00CC1100" w:rsidP="00CC1100">
      <w:pPr>
        <w:pStyle w:val="Listenabsatz"/>
        <w:numPr>
          <w:ilvl w:val="0"/>
          <w:numId w:val="31"/>
        </w:numPr>
        <w:tabs>
          <w:tab w:val="center" w:pos="993"/>
        </w:tabs>
        <w:spacing w:line="276" w:lineRule="auto"/>
        <w:rPr>
          <w:rFonts w:ascii="Lato" w:hAnsi="Lato"/>
          <w:rPrChange w:id="749" w:author="Andreas Keite" w:date="2020-05-03T13:57:00Z">
            <w:rPr/>
          </w:rPrChange>
        </w:rPr>
      </w:pPr>
      <w:r w:rsidRPr="005D7390">
        <w:rPr>
          <w:rFonts w:ascii="Lato" w:hAnsi="Lato" w:cs="Arial"/>
          <w:rPrChange w:id="750" w:author="Andreas Keite" w:date="2020-05-03T13:57:00Z">
            <w:rPr>
              <w:rFonts w:ascii="Calibri" w:hAnsi="Calibri" w:cs="Arial"/>
            </w:rPr>
          </w:rPrChange>
        </w:rPr>
        <w:t>Arbeiten am Dach, an der Fassade, an Garagen, o.ä.,</w:t>
      </w:r>
    </w:p>
    <w:p w:rsidR="00B963C7" w:rsidRPr="005D7390" w:rsidRDefault="00CC1100" w:rsidP="00CC1100">
      <w:pPr>
        <w:pStyle w:val="Listenabsatz"/>
        <w:numPr>
          <w:ilvl w:val="0"/>
          <w:numId w:val="31"/>
        </w:numPr>
        <w:tabs>
          <w:tab w:val="center" w:pos="993"/>
        </w:tabs>
        <w:spacing w:line="276" w:lineRule="auto"/>
        <w:rPr>
          <w:rFonts w:ascii="Lato" w:hAnsi="Lato"/>
          <w:rPrChange w:id="751" w:author="Andreas Keite" w:date="2020-05-03T13:57:00Z">
            <w:rPr/>
          </w:rPrChange>
        </w:rPr>
      </w:pPr>
      <w:r w:rsidRPr="005D7390">
        <w:rPr>
          <w:rFonts w:ascii="Lato" w:hAnsi="Lato" w:cs="Arial"/>
          <w:rPrChange w:id="752" w:author="Andreas Keite" w:date="2020-05-03T13:57:00Z">
            <w:rPr>
              <w:rFonts w:ascii="Calibri" w:hAnsi="Calibri" w:cs="Arial"/>
            </w:rPr>
          </w:rPrChange>
        </w:rPr>
        <w:t>Reparatur oder Austausch von Fenstern und Türen,</w:t>
      </w:r>
    </w:p>
    <w:p w:rsidR="00B963C7" w:rsidRPr="005D7390" w:rsidRDefault="00CC1100" w:rsidP="00CC1100">
      <w:pPr>
        <w:pStyle w:val="Listenabsatz"/>
        <w:numPr>
          <w:ilvl w:val="0"/>
          <w:numId w:val="31"/>
        </w:numPr>
        <w:tabs>
          <w:tab w:val="center" w:pos="993"/>
        </w:tabs>
        <w:spacing w:line="276" w:lineRule="auto"/>
        <w:rPr>
          <w:rFonts w:ascii="Lato" w:hAnsi="Lato"/>
          <w:rPrChange w:id="753" w:author="Andreas Keite" w:date="2020-05-03T13:57:00Z">
            <w:rPr/>
          </w:rPrChange>
        </w:rPr>
      </w:pPr>
      <w:r w:rsidRPr="005D7390">
        <w:rPr>
          <w:rFonts w:ascii="Lato" w:hAnsi="Lato" w:cs="Arial"/>
          <w:rPrChange w:id="754" w:author="Andreas Keite" w:date="2020-05-03T13:57:00Z">
            <w:rPr>
              <w:rFonts w:ascii="Calibri" w:hAnsi="Calibri" w:cs="Arial"/>
            </w:rPr>
          </w:rPrChange>
        </w:rPr>
        <w:t>Streichen/Lackieren von Türen, Fenstern (innen und außen), Wandschränken,Heizkörpern und -rohren,</w:t>
      </w:r>
    </w:p>
    <w:p w:rsidR="00B963C7" w:rsidRPr="005D7390" w:rsidRDefault="00CC1100" w:rsidP="00CC1100">
      <w:pPr>
        <w:pStyle w:val="Listenabsatz"/>
        <w:numPr>
          <w:ilvl w:val="0"/>
          <w:numId w:val="31"/>
        </w:numPr>
        <w:tabs>
          <w:tab w:val="center" w:pos="993"/>
        </w:tabs>
        <w:spacing w:line="276" w:lineRule="auto"/>
        <w:rPr>
          <w:rFonts w:ascii="Lato" w:hAnsi="Lato"/>
          <w:rPrChange w:id="755" w:author="Andreas Keite" w:date="2020-05-03T13:57:00Z">
            <w:rPr/>
          </w:rPrChange>
        </w:rPr>
      </w:pPr>
      <w:r w:rsidRPr="005D7390">
        <w:rPr>
          <w:rFonts w:ascii="Lato" w:hAnsi="Lato" w:cs="Arial"/>
          <w:rPrChange w:id="756" w:author="Andreas Keite" w:date="2020-05-03T13:57:00Z">
            <w:rPr>
              <w:rFonts w:ascii="Calibri" w:hAnsi="Calibri" w:cs="Arial"/>
            </w:rPr>
          </w:rPrChange>
        </w:rPr>
        <w:t>Reparatur oder Austausch von Bodenbelägen (z. B. Teppichboden, Parkett, Fliesen),</w:t>
      </w:r>
    </w:p>
    <w:p w:rsidR="00B963C7" w:rsidRPr="005D7390" w:rsidRDefault="00CC1100" w:rsidP="00CC1100">
      <w:pPr>
        <w:pStyle w:val="Listenabsatz"/>
        <w:numPr>
          <w:ilvl w:val="0"/>
          <w:numId w:val="31"/>
        </w:numPr>
        <w:tabs>
          <w:tab w:val="center" w:pos="993"/>
        </w:tabs>
        <w:spacing w:line="276" w:lineRule="auto"/>
        <w:rPr>
          <w:rFonts w:ascii="Lato" w:hAnsi="Lato"/>
          <w:rPrChange w:id="757" w:author="Andreas Keite" w:date="2020-05-03T13:57:00Z">
            <w:rPr/>
          </w:rPrChange>
        </w:rPr>
      </w:pPr>
      <w:r w:rsidRPr="005D7390">
        <w:rPr>
          <w:rFonts w:ascii="Lato" w:hAnsi="Lato" w:cs="Arial"/>
          <w:rPrChange w:id="758" w:author="Andreas Keite" w:date="2020-05-03T13:57:00Z">
            <w:rPr>
              <w:rFonts w:ascii="Calibri" w:hAnsi="Calibri" w:cs="Arial"/>
            </w:rPr>
          </w:rPrChange>
        </w:rPr>
        <w:t>Reparatur, Wartung oder Austausch von Heizungsanlagen, Elektro-, Gas- und Wasserinstallationen,</w:t>
      </w:r>
      <w:r w:rsidR="00DF3441" w:rsidRPr="005D7390">
        <w:rPr>
          <w:rFonts w:ascii="Lato" w:hAnsi="Lato" w:cs="Arial"/>
          <w:rPrChange w:id="759" w:author="Andreas Keite" w:date="2020-05-03T13:57:00Z">
            <w:rPr>
              <w:rFonts w:ascii="Calibri" w:hAnsi="Calibri" w:cs="Arial"/>
            </w:rPr>
          </w:rPrChange>
        </w:rPr>
        <w:t xml:space="preserve"> Rauchmeldern und Feuerlöschern,</w:t>
      </w:r>
    </w:p>
    <w:p w:rsidR="00B963C7" w:rsidRPr="005D7390" w:rsidRDefault="00CC1100" w:rsidP="00CC1100">
      <w:pPr>
        <w:pStyle w:val="Listenabsatz"/>
        <w:numPr>
          <w:ilvl w:val="0"/>
          <w:numId w:val="31"/>
        </w:numPr>
        <w:tabs>
          <w:tab w:val="center" w:pos="993"/>
        </w:tabs>
        <w:spacing w:line="276" w:lineRule="auto"/>
        <w:rPr>
          <w:rFonts w:ascii="Lato" w:hAnsi="Lato"/>
          <w:rPrChange w:id="760" w:author="Andreas Keite" w:date="2020-05-03T13:57:00Z">
            <w:rPr/>
          </w:rPrChange>
        </w:rPr>
      </w:pPr>
      <w:r w:rsidRPr="005D7390">
        <w:rPr>
          <w:rFonts w:ascii="Lato" w:hAnsi="Lato" w:cs="Arial"/>
          <w:rPrChange w:id="761" w:author="Andreas Keite" w:date="2020-05-03T13:57:00Z">
            <w:rPr>
              <w:rFonts w:ascii="Calibri" w:hAnsi="Calibri" w:cs="Arial"/>
            </w:rPr>
          </w:rPrChange>
        </w:rPr>
        <w:t>Modernisierung oder Austausch der Einbauküche,</w:t>
      </w:r>
    </w:p>
    <w:p w:rsidR="00B963C7" w:rsidRPr="005D7390" w:rsidRDefault="00CC1100" w:rsidP="00CC1100">
      <w:pPr>
        <w:pStyle w:val="Listenabsatz"/>
        <w:numPr>
          <w:ilvl w:val="0"/>
          <w:numId w:val="31"/>
        </w:numPr>
        <w:tabs>
          <w:tab w:val="center" w:pos="993"/>
        </w:tabs>
        <w:spacing w:line="276" w:lineRule="auto"/>
        <w:rPr>
          <w:rFonts w:ascii="Lato" w:hAnsi="Lato"/>
          <w:rPrChange w:id="762" w:author="Andreas Keite" w:date="2020-05-03T13:57:00Z">
            <w:rPr/>
          </w:rPrChange>
        </w:rPr>
      </w:pPr>
      <w:r w:rsidRPr="005D7390">
        <w:rPr>
          <w:rFonts w:ascii="Lato" w:hAnsi="Lato" w:cs="Arial"/>
          <w:rPrChange w:id="763" w:author="Andreas Keite" w:date="2020-05-03T13:57:00Z">
            <w:rPr>
              <w:rFonts w:ascii="Calibri" w:hAnsi="Calibri" w:cs="Arial"/>
            </w:rPr>
          </w:rPrChange>
        </w:rPr>
        <w:t>Modernisierung des Badezimmers,</w:t>
      </w:r>
    </w:p>
    <w:p w:rsidR="00B963C7" w:rsidRPr="005D7390" w:rsidRDefault="00CC1100" w:rsidP="00CC1100">
      <w:pPr>
        <w:pStyle w:val="Listenabsatz"/>
        <w:numPr>
          <w:ilvl w:val="0"/>
          <w:numId w:val="31"/>
        </w:numPr>
        <w:tabs>
          <w:tab w:val="center" w:pos="993"/>
        </w:tabs>
        <w:spacing w:line="276" w:lineRule="auto"/>
        <w:rPr>
          <w:rFonts w:ascii="Lato" w:hAnsi="Lato"/>
          <w:rPrChange w:id="764" w:author="Andreas Keite" w:date="2020-05-03T13:57:00Z">
            <w:rPr/>
          </w:rPrChange>
        </w:rPr>
      </w:pPr>
      <w:r w:rsidRPr="005D7390">
        <w:rPr>
          <w:rFonts w:ascii="Lato" w:hAnsi="Lato" w:cs="Arial"/>
          <w:rPrChange w:id="765" w:author="Andreas Keite" w:date="2020-05-03T13:57:00Z">
            <w:rPr>
              <w:rFonts w:ascii="Calibri" w:hAnsi="Calibri" w:cs="Arial"/>
            </w:rPr>
          </w:rPrChange>
        </w:rPr>
        <w:t>Reparatur und Wartung von Gegenständen im Haushalt des Steuerpflichtigen (z.B. Waschmaschine, Geschirrspüler, Herd, Fernseher, Personalcomputer),</w:t>
      </w:r>
    </w:p>
    <w:p w:rsidR="00B963C7" w:rsidRPr="005D7390" w:rsidRDefault="00CC1100" w:rsidP="00CC1100">
      <w:pPr>
        <w:pStyle w:val="Listenabsatz"/>
        <w:numPr>
          <w:ilvl w:val="0"/>
          <w:numId w:val="31"/>
        </w:numPr>
        <w:tabs>
          <w:tab w:val="center" w:pos="993"/>
        </w:tabs>
        <w:spacing w:line="276" w:lineRule="auto"/>
        <w:rPr>
          <w:rFonts w:ascii="Lato" w:hAnsi="Lato"/>
          <w:rPrChange w:id="766" w:author="Andreas Keite" w:date="2020-05-03T13:57:00Z">
            <w:rPr/>
          </w:rPrChange>
        </w:rPr>
      </w:pPr>
      <w:r w:rsidRPr="005D7390">
        <w:rPr>
          <w:rFonts w:ascii="Lato" w:hAnsi="Lato" w:cs="Arial"/>
          <w:rPrChange w:id="767" w:author="Andreas Keite" w:date="2020-05-03T13:57:00Z">
            <w:rPr>
              <w:rFonts w:ascii="Calibri" w:hAnsi="Calibri" w:cs="Arial"/>
            </w:rPr>
          </w:rPrChange>
        </w:rPr>
        <w:t>Klavierstimmen,</w:t>
      </w:r>
    </w:p>
    <w:p w:rsidR="00B963C7" w:rsidRPr="005D7390" w:rsidRDefault="00CC1100" w:rsidP="00CC1100">
      <w:pPr>
        <w:pStyle w:val="Listenabsatz"/>
        <w:numPr>
          <w:ilvl w:val="0"/>
          <w:numId w:val="31"/>
        </w:numPr>
        <w:tabs>
          <w:tab w:val="center" w:pos="993"/>
        </w:tabs>
        <w:spacing w:before="100" w:after="28" w:line="276" w:lineRule="auto"/>
        <w:rPr>
          <w:rFonts w:ascii="Lato" w:hAnsi="Lato"/>
          <w:rPrChange w:id="768" w:author="Andreas Keite" w:date="2020-05-03T13:57:00Z">
            <w:rPr/>
          </w:rPrChange>
        </w:rPr>
      </w:pPr>
      <w:r w:rsidRPr="005D7390">
        <w:rPr>
          <w:rFonts w:ascii="Lato" w:hAnsi="Lato" w:cs="Arial"/>
          <w:rPrChange w:id="769" w:author="Andreas Keite" w:date="2020-05-03T13:57:00Z">
            <w:rPr>
              <w:rFonts w:ascii="Calibri" w:hAnsi="Calibri" w:cs="Arial"/>
            </w:rPr>
          </w:rPrChange>
        </w:rPr>
        <w:t>Maßnahmen der Gartenneu, -aus- und -umgestaltung,</w:t>
      </w:r>
    </w:p>
    <w:p w:rsidR="00B963C7" w:rsidRPr="005D7390" w:rsidRDefault="00CC1100" w:rsidP="00CC1100">
      <w:pPr>
        <w:pStyle w:val="Listenabsatz"/>
        <w:numPr>
          <w:ilvl w:val="0"/>
          <w:numId w:val="31"/>
        </w:numPr>
        <w:tabs>
          <w:tab w:val="center" w:pos="993"/>
        </w:tabs>
        <w:spacing w:before="100" w:after="28" w:line="276" w:lineRule="auto"/>
        <w:rPr>
          <w:rFonts w:ascii="Lato" w:hAnsi="Lato"/>
          <w:rPrChange w:id="770" w:author="Andreas Keite" w:date="2020-05-03T13:57:00Z">
            <w:rPr/>
          </w:rPrChange>
        </w:rPr>
      </w:pPr>
      <w:r w:rsidRPr="005D7390">
        <w:rPr>
          <w:rFonts w:ascii="Lato" w:hAnsi="Lato" w:cs="Arial"/>
          <w:rPrChange w:id="771" w:author="Andreas Keite" w:date="2020-05-03T13:57:00Z">
            <w:rPr>
              <w:rFonts w:ascii="Calibri" w:hAnsi="Calibri" w:cs="Arial"/>
            </w:rPr>
          </w:rPrChange>
        </w:rPr>
        <w:lastRenderedPageBreak/>
        <w:t>Pflasterarbeiten auf dem Wohngrundstück,</w:t>
      </w:r>
    </w:p>
    <w:p w:rsidR="00B963C7" w:rsidRPr="005D7390" w:rsidRDefault="00CC1100">
      <w:pPr>
        <w:spacing w:line="276" w:lineRule="auto"/>
        <w:rPr>
          <w:rFonts w:ascii="Lato" w:hAnsi="Lato"/>
          <w:rPrChange w:id="772" w:author="Andreas Keite" w:date="2020-05-03T13:57:00Z">
            <w:rPr/>
          </w:rPrChange>
        </w:rPr>
      </w:pPr>
      <w:r w:rsidRPr="005D7390">
        <w:rPr>
          <w:rFonts w:ascii="Lato" w:hAnsi="Lato" w:cs="Arial"/>
          <w:rPrChange w:id="773" w:author="Andreas Keite" w:date="2020-05-03T13:57:00Z">
            <w:rPr>
              <w:rFonts w:ascii="Calibri" w:hAnsi="Calibri" w:cs="Arial"/>
            </w:rPr>
          </w:rPrChange>
        </w:rPr>
        <w:t>unabhängig davon, ob die Aufwendungen für die einzelne Maßnahme Erhaltungs- oder Herstellungsaufwand darstellen. Handwerkliche Tätigkeiten im Rahmen einer Neubaumaßnahme sind insoweit nicht begünstigt.</w:t>
      </w:r>
    </w:p>
    <w:p w:rsidR="00B963C7" w:rsidRPr="005D7390" w:rsidRDefault="00CC1100">
      <w:pPr>
        <w:spacing w:line="276" w:lineRule="auto"/>
        <w:ind w:firstLine="708"/>
        <w:rPr>
          <w:rFonts w:ascii="Lato" w:hAnsi="Lato"/>
          <w:rPrChange w:id="774" w:author="Andreas Keite" w:date="2020-05-03T13:57:00Z">
            <w:rPr/>
          </w:rPrChange>
        </w:rPr>
      </w:pPr>
      <w:r w:rsidRPr="005D7390">
        <w:rPr>
          <w:rFonts w:ascii="Lato" w:hAnsi="Lato" w:cs="Arial"/>
          <w:rPrChange w:id="775" w:author="Andreas Keite" w:date="2020-05-03T13:57:00Z">
            <w:rPr>
              <w:rFonts w:ascii="Calibri" w:hAnsi="Calibri" w:cs="Arial"/>
            </w:rPr>
          </w:rPrChange>
        </w:rPr>
        <w:t>Auch Kontrollaufwendungen (z.B. Gebühr für den Schornsteinfeger oder für die Kontrolle von Blitzschutzanlagen) sind begünstigt. Das Gleiche gilt für handwerkliche Leistungen für Hausanschlüsse (z.B. Kabel für Strom oder Fernsehen), soweit die Aufwendungen die Zuleitungen zum Haus oder zur Wohnung betreffen und nicht im Rahmen einer Neubaumaßnahme anfallen; Aufwendungen im Zusammenhang mit Zuleitungen, die sich auf öffentlichen Grundstücken befinden, sind nicht begünstigt.</w:t>
      </w:r>
    </w:p>
    <w:p w:rsidR="00B963C7" w:rsidRPr="005D7390" w:rsidRDefault="00CC1100">
      <w:pPr>
        <w:spacing w:line="276" w:lineRule="auto"/>
        <w:ind w:firstLine="708"/>
        <w:rPr>
          <w:rFonts w:ascii="Lato" w:hAnsi="Lato"/>
          <w:rPrChange w:id="776" w:author="Andreas Keite" w:date="2020-05-03T13:57:00Z">
            <w:rPr/>
          </w:rPrChange>
        </w:rPr>
      </w:pPr>
      <w:r w:rsidRPr="005D7390">
        <w:rPr>
          <w:rFonts w:ascii="Lato" w:hAnsi="Lato" w:cs="Arial"/>
          <w:rPrChange w:id="777" w:author="Andreas Keite" w:date="2020-05-03T13:57:00Z">
            <w:rPr>
              <w:rFonts w:ascii="Calibri" w:hAnsi="Calibri" w:cs="Arial"/>
            </w:rPr>
          </w:rPrChange>
        </w:rPr>
        <w:t xml:space="preserve">Das beauftragte Unternehmen muss nicht in die Handwerksrolle eingetragen sein; es können auch Kleinunternehmer im Sinne des </w:t>
      </w:r>
      <w:r w:rsidR="003B7313" w:rsidRPr="005D7390">
        <w:rPr>
          <w:rFonts w:ascii="Lato" w:hAnsi="Lato" w:cs="Arial"/>
          <w:rPrChange w:id="778" w:author="Andreas Keite" w:date="2020-05-03T13:57:00Z">
            <w:rPr>
              <w:rFonts w:ascii="Calibri" w:hAnsi="Calibri" w:cs="Arial"/>
            </w:rPr>
          </w:rPrChange>
        </w:rPr>
        <w:fldChar w:fldCharType="begin"/>
      </w:r>
      <w:r w:rsidR="003B7313" w:rsidRPr="005D7390">
        <w:rPr>
          <w:rFonts w:ascii="Lato" w:hAnsi="Lato" w:cs="Arial"/>
          <w:rPrChange w:id="779" w:author="Andreas Keite" w:date="2020-05-03T13:57:00Z">
            <w:rPr>
              <w:rFonts w:ascii="Calibri" w:hAnsi="Calibri" w:cs="Arial"/>
            </w:rPr>
          </w:rPrChange>
        </w:rPr>
        <w:instrText xml:space="preserve"> HYPERLINK "http://www1.dienwb.de/webcontent/main/show.asp?aktion=dok&amp;url=Rechtsnormen/78902_vz_19_index.htm" </w:instrText>
      </w:r>
      <w:r w:rsidR="003B7313" w:rsidRPr="005D7390">
        <w:rPr>
          <w:rFonts w:ascii="Lato" w:hAnsi="Lato" w:cs="Arial"/>
          <w:rPrChange w:id="780" w:author="Andreas Keite" w:date="2020-05-03T13:57:00Z">
            <w:rPr>
              <w:rFonts w:ascii="Calibri" w:hAnsi="Calibri" w:cs="Arial"/>
            </w:rPr>
          </w:rPrChange>
        </w:rPr>
        <w:fldChar w:fldCharType="separate"/>
      </w:r>
      <w:r w:rsidRPr="005D7390">
        <w:rPr>
          <w:rFonts w:ascii="Lato" w:hAnsi="Lato" w:cs="Arial"/>
          <w:rPrChange w:id="781" w:author="Andreas Keite" w:date="2020-05-03T13:57:00Z">
            <w:rPr>
              <w:rFonts w:ascii="Calibri" w:hAnsi="Calibri" w:cs="Arial"/>
            </w:rPr>
          </w:rPrChange>
        </w:rPr>
        <w:t>§ 19 Abs. 1 Umsatzsteuergesetz</w:t>
      </w:r>
      <w:r w:rsidR="003B7313" w:rsidRPr="005D7390">
        <w:rPr>
          <w:rFonts w:ascii="Lato" w:hAnsi="Lato" w:cs="Arial"/>
          <w:rPrChange w:id="782" w:author="Andreas Keite" w:date="2020-05-03T13:57:00Z">
            <w:rPr>
              <w:rFonts w:ascii="Calibri" w:hAnsi="Calibri" w:cs="Arial"/>
            </w:rPr>
          </w:rPrChange>
        </w:rPr>
        <w:fldChar w:fldCharType="end"/>
      </w:r>
      <w:r w:rsidRPr="005D7390">
        <w:rPr>
          <w:rFonts w:ascii="Lato" w:hAnsi="Lato" w:cs="Arial"/>
          <w:rPrChange w:id="783" w:author="Andreas Keite" w:date="2020-05-03T13:57:00Z">
            <w:rPr>
              <w:rFonts w:ascii="Calibri" w:hAnsi="Calibri" w:cs="Arial"/>
            </w:rPr>
          </w:rPrChange>
        </w:rPr>
        <w:t xml:space="preserve"> mit der Leistung beauftragt werden.</w:t>
      </w:r>
    </w:p>
    <w:p w:rsidR="00B963C7" w:rsidRPr="005D7390" w:rsidRDefault="00CC1100">
      <w:pPr>
        <w:spacing w:line="276" w:lineRule="auto"/>
        <w:ind w:firstLine="708"/>
        <w:rPr>
          <w:rFonts w:ascii="Lato" w:hAnsi="Lato"/>
          <w:rPrChange w:id="784" w:author="Andreas Keite" w:date="2020-05-03T13:57:00Z">
            <w:rPr/>
          </w:rPrChange>
        </w:rPr>
      </w:pPr>
      <w:bookmarkStart w:id="785" w:name="doclink_7"/>
      <w:r w:rsidRPr="005D7390">
        <w:rPr>
          <w:rFonts w:ascii="Lato" w:hAnsi="Lato" w:cs="Arial"/>
          <w:rPrChange w:id="786" w:author="Andreas Keite" w:date="2020-05-03T13:57:00Z">
            <w:rPr>
              <w:rFonts w:ascii="Calibri" w:hAnsi="Calibri" w:cs="Arial"/>
            </w:rPr>
          </w:rPrChange>
        </w:rPr>
        <w:t xml:space="preserve">Der </w:t>
      </w:r>
      <w:r w:rsidRPr="005D7390">
        <w:rPr>
          <w:rFonts w:ascii="Lato" w:hAnsi="Lato" w:cs="Arial"/>
          <w:b/>
          <w:bCs/>
          <w:rPrChange w:id="787" w:author="Andreas Keite" w:date="2020-05-03T13:57:00Z">
            <w:rPr>
              <w:rFonts w:ascii="Calibri" w:hAnsi="Calibri" w:cs="Arial"/>
              <w:b/>
              <w:bCs/>
            </w:rPr>
          </w:rPrChange>
        </w:rPr>
        <w:t xml:space="preserve">Mieter einer Wohnung </w:t>
      </w:r>
      <w:r w:rsidRPr="005D7390">
        <w:rPr>
          <w:rFonts w:ascii="Lato" w:hAnsi="Lato" w:cs="Arial"/>
          <w:rPrChange w:id="788" w:author="Andreas Keite" w:date="2020-05-03T13:57:00Z">
            <w:rPr>
              <w:rFonts w:ascii="Calibri" w:hAnsi="Calibri" w:cs="Arial"/>
            </w:rPr>
          </w:rPrChange>
        </w:rPr>
        <w:t xml:space="preserve">kann die Steuerermäßigung nach </w:t>
      </w:r>
      <w:bookmarkEnd w:id="785"/>
      <w:r w:rsidR="00415B88" w:rsidRPr="005D7390">
        <w:rPr>
          <w:rFonts w:ascii="Lato" w:hAnsi="Lato"/>
          <w:rPrChange w:id="789" w:author="Andreas Keite" w:date="2020-05-03T13:57:00Z">
            <w:rPr/>
          </w:rPrChange>
        </w:rPr>
        <w:fldChar w:fldCharType="begin"/>
      </w:r>
      <w:r w:rsidRPr="005D7390">
        <w:rPr>
          <w:rFonts w:ascii="Lato" w:hAnsi="Lato"/>
          <w:rPrChange w:id="790" w:author="Andreas Keite" w:date="2020-05-03T13:57:00Z">
            <w:rPr/>
          </w:rPrChange>
        </w:rPr>
        <w:instrText xml:space="preserve"> HYPERLINK  "http://www1.dienwb.de/webcontent/main/show.asp?aktion=dok&amp;url=Rechtsnormen/78742_vz_35a_index.htm" </w:instrText>
      </w:r>
      <w:r w:rsidR="00415B88" w:rsidRPr="005D7390">
        <w:rPr>
          <w:rFonts w:ascii="Lato" w:hAnsi="Lato"/>
          <w:rPrChange w:id="791" w:author="Andreas Keite" w:date="2020-05-03T13:57:00Z">
            <w:rPr/>
          </w:rPrChange>
        </w:rPr>
        <w:fldChar w:fldCharType="separate"/>
      </w:r>
      <w:r w:rsidRPr="005D7390">
        <w:rPr>
          <w:rFonts w:ascii="Lato" w:hAnsi="Lato" w:cs="Arial"/>
          <w:rPrChange w:id="792" w:author="Andreas Keite" w:date="2020-05-03T13:57:00Z">
            <w:rPr>
              <w:rFonts w:ascii="Calibri" w:hAnsi="Calibri" w:cs="Arial"/>
            </w:rPr>
          </w:rPrChange>
        </w:rPr>
        <w:t>§ 35a EStG</w:t>
      </w:r>
      <w:r w:rsidR="00415B88" w:rsidRPr="005D7390">
        <w:rPr>
          <w:rFonts w:ascii="Lato" w:hAnsi="Lato" w:cs="Arial"/>
          <w:rPrChange w:id="793" w:author="Andreas Keite" w:date="2020-05-03T13:57:00Z">
            <w:rPr>
              <w:rFonts w:ascii="Calibri" w:hAnsi="Calibri" w:cs="Arial"/>
            </w:rPr>
          </w:rPrChange>
        </w:rPr>
        <w:fldChar w:fldCharType="end"/>
      </w:r>
      <w:r w:rsidRPr="005D7390">
        <w:rPr>
          <w:rFonts w:ascii="Lato" w:hAnsi="Lato" w:cs="Arial"/>
          <w:rPrChange w:id="794" w:author="Andreas Keite" w:date="2020-05-03T13:57:00Z">
            <w:rPr>
              <w:rFonts w:ascii="Calibri" w:hAnsi="Calibri" w:cs="Arial"/>
            </w:rPr>
          </w:rPrChange>
        </w:rPr>
        <w:t xml:space="preserve"> auch dann in Anspruch nehmen, wenn die von ihm zu zahlenden Nebenkosten Beträge umfassen, die für ein haushaltsnahes Beschäftigungsverhältnis, für haushaltsnahe Dienstleistungen oder für handwerkliche Tätigkeiten geschuldet werden. Sein Anteil an den vom Vermieter unbar gezahlten Aufwendungen muss entweder aus der Jahresabrechnung hervorgehen oder durch eine Bescheinigung des Vermieters oder seines Verwalters nachgewiesen werden.</w:t>
      </w:r>
    </w:p>
    <w:p w:rsidR="00B963C7" w:rsidRPr="005D7390" w:rsidRDefault="00CC1100">
      <w:pPr>
        <w:spacing w:line="276" w:lineRule="auto"/>
        <w:rPr>
          <w:rFonts w:ascii="Lato" w:hAnsi="Lato"/>
          <w:rPrChange w:id="795" w:author="Andreas Keite" w:date="2020-05-03T13:57:00Z">
            <w:rPr/>
          </w:rPrChange>
        </w:rPr>
      </w:pPr>
      <w:r w:rsidRPr="005D7390">
        <w:rPr>
          <w:rFonts w:ascii="Lato" w:hAnsi="Lato" w:cs="Arial"/>
          <w:b/>
          <w:rPrChange w:id="796" w:author="Andreas Keite" w:date="2020-05-03T13:57:00Z">
            <w:rPr>
              <w:rFonts w:ascii="Calibri" w:hAnsi="Calibri" w:cs="Arial"/>
              <w:b/>
            </w:rPr>
          </w:rPrChange>
        </w:rPr>
        <w:t>Achten Sie deshalb bitte darauf, dass in der Nebenkostenabrechnung die entsprechenden Beträge getrennt ausgewiesen sind!</w:t>
      </w:r>
      <w:bookmarkStart w:id="797" w:name="doclink_8"/>
    </w:p>
    <w:p w:rsidR="00B963C7" w:rsidRPr="005D7390" w:rsidRDefault="00B963C7">
      <w:pPr>
        <w:spacing w:line="276" w:lineRule="auto"/>
        <w:rPr>
          <w:rFonts w:ascii="Lato" w:hAnsi="Lato"/>
          <w:rPrChange w:id="798" w:author="Andreas Keite" w:date="2020-05-03T13:57:00Z">
            <w:rPr/>
          </w:rPrChange>
        </w:rPr>
      </w:pPr>
    </w:p>
    <w:p w:rsidR="00B963C7" w:rsidRPr="005D7390" w:rsidRDefault="00CC1100">
      <w:pPr>
        <w:spacing w:line="276" w:lineRule="auto"/>
        <w:rPr>
          <w:rFonts w:ascii="Lato" w:hAnsi="Lato" w:cs="Arial"/>
          <w:rPrChange w:id="799" w:author="Andreas Keite" w:date="2020-05-03T13:57:00Z">
            <w:rPr>
              <w:rFonts w:ascii="Calibri" w:hAnsi="Calibri" w:cs="Arial"/>
            </w:rPr>
          </w:rPrChange>
        </w:rPr>
      </w:pPr>
      <w:r w:rsidRPr="005D7390">
        <w:rPr>
          <w:rFonts w:ascii="Lato" w:hAnsi="Lato" w:cs="Arial"/>
          <w:rPrChange w:id="800" w:author="Andreas Keite" w:date="2020-05-03T13:57:00Z">
            <w:rPr>
              <w:rFonts w:ascii="Calibri" w:hAnsi="Calibri" w:cs="Arial"/>
            </w:rPr>
          </w:rPrChange>
        </w:rPr>
        <w:t>Eine Inanspruchnahme der Steuerermäßigung nach § 35a Abs. </w:t>
      </w:r>
      <w:bookmarkEnd w:id="797"/>
      <w:r w:rsidR="00415B88" w:rsidRPr="005D7390">
        <w:rPr>
          <w:rFonts w:ascii="Lato" w:hAnsi="Lato"/>
          <w:rPrChange w:id="801" w:author="Andreas Keite" w:date="2020-05-03T13:57:00Z">
            <w:rPr/>
          </w:rPrChange>
        </w:rPr>
        <w:fldChar w:fldCharType="begin"/>
      </w:r>
      <w:r w:rsidRPr="005D7390">
        <w:rPr>
          <w:rFonts w:ascii="Lato" w:hAnsi="Lato"/>
          <w:rPrChange w:id="802" w:author="Andreas Keite" w:date="2020-05-03T13:57:00Z">
            <w:rPr/>
          </w:rPrChange>
        </w:rPr>
        <w:instrText xml:space="preserve"> HYPERLINK  "http://www1.dienwb.de/webcontent/main/show.asp?aktion=dok&amp;url=Rechtsnormen/78742_vz_35a_index.htm" </w:instrText>
      </w:r>
      <w:r w:rsidR="00415B88" w:rsidRPr="005D7390">
        <w:rPr>
          <w:rFonts w:ascii="Lato" w:hAnsi="Lato"/>
          <w:rPrChange w:id="803" w:author="Andreas Keite" w:date="2020-05-03T13:57:00Z">
            <w:rPr/>
          </w:rPrChange>
        </w:rPr>
        <w:fldChar w:fldCharType="separate"/>
      </w:r>
      <w:r w:rsidRPr="005D7390">
        <w:rPr>
          <w:rFonts w:ascii="Lato" w:hAnsi="Lato" w:cs="Arial"/>
          <w:rPrChange w:id="804" w:author="Andreas Keite" w:date="2020-05-03T13:57:00Z">
            <w:rPr>
              <w:rFonts w:ascii="Calibri" w:hAnsi="Calibri" w:cs="Arial"/>
            </w:rPr>
          </w:rPrChange>
        </w:rPr>
        <w:t>1</w:t>
      </w:r>
      <w:r w:rsidR="00415B88" w:rsidRPr="005D7390">
        <w:rPr>
          <w:rFonts w:ascii="Lato" w:hAnsi="Lato" w:cs="Arial"/>
          <w:rPrChange w:id="805" w:author="Andreas Keite" w:date="2020-05-03T13:57:00Z">
            <w:rPr>
              <w:rFonts w:ascii="Calibri" w:hAnsi="Calibri" w:cs="Arial"/>
            </w:rPr>
          </w:rPrChange>
        </w:rPr>
        <w:fldChar w:fldCharType="end"/>
      </w:r>
      <w:r w:rsidRPr="005D7390">
        <w:rPr>
          <w:rFonts w:ascii="Lato" w:hAnsi="Lato" w:cs="Arial"/>
          <w:rPrChange w:id="806" w:author="Andreas Keite" w:date="2020-05-03T13:57:00Z">
            <w:rPr>
              <w:rFonts w:ascii="Calibri" w:hAnsi="Calibri" w:cs="Arial"/>
            </w:rPr>
          </w:rPrChange>
        </w:rPr>
        <w:t xml:space="preserve"> oder Abs. </w:t>
      </w:r>
      <w:r w:rsidR="003B7313" w:rsidRPr="005D7390">
        <w:rPr>
          <w:rFonts w:ascii="Lato" w:hAnsi="Lato" w:cs="Arial"/>
          <w:rPrChange w:id="807" w:author="Andreas Keite" w:date="2020-05-03T13:57:00Z">
            <w:rPr>
              <w:rFonts w:ascii="Calibri" w:hAnsi="Calibri" w:cs="Arial"/>
            </w:rPr>
          </w:rPrChange>
        </w:rPr>
        <w:fldChar w:fldCharType="begin"/>
      </w:r>
      <w:r w:rsidR="003B7313" w:rsidRPr="005D7390">
        <w:rPr>
          <w:rFonts w:ascii="Lato" w:hAnsi="Lato" w:cs="Arial"/>
          <w:rPrChange w:id="808" w:author="Andreas Keite" w:date="2020-05-03T13:57:00Z">
            <w:rPr>
              <w:rFonts w:ascii="Calibri" w:hAnsi="Calibri" w:cs="Arial"/>
            </w:rPr>
          </w:rPrChange>
        </w:rPr>
        <w:instrText xml:space="preserve"> HYPERLINK "http://www1.</w:instrText>
      </w:r>
      <w:r w:rsidR="003B7313" w:rsidRPr="005D7390">
        <w:rPr>
          <w:rFonts w:ascii="Lato" w:hAnsi="Lato" w:cs="Arial"/>
          <w:rPrChange w:id="809" w:author="Andreas Keite" w:date="2020-05-03T13:57:00Z">
            <w:rPr>
              <w:rFonts w:ascii="Calibri" w:hAnsi="Calibri" w:cs="Arial"/>
            </w:rPr>
          </w:rPrChange>
        </w:rPr>
        <w:instrText xml:space="preserve">dienwb.de/webcontent/main/show.asp?aktion=dok&amp;url=Rechtsnormen/78742_vz_35a_index.htm" </w:instrText>
      </w:r>
      <w:r w:rsidR="003B7313" w:rsidRPr="005D7390">
        <w:rPr>
          <w:rFonts w:ascii="Lato" w:hAnsi="Lato" w:cs="Arial"/>
          <w:rPrChange w:id="810" w:author="Andreas Keite" w:date="2020-05-03T13:57:00Z">
            <w:rPr>
              <w:rFonts w:ascii="Calibri" w:hAnsi="Calibri" w:cs="Arial"/>
            </w:rPr>
          </w:rPrChange>
        </w:rPr>
        <w:fldChar w:fldCharType="separate"/>
      </w:r>
      <w:r w:rsidRPr="005D7390">
        <w:rPr>
          <w:rFonts w:ascii="Lato" w:hAnsi="Lato" w:cs="Arial"/>
          <w:rPrChange w:id="811" w:author="Andreas Keite" w:date="2020-05-03T13:57:00Z">
            <w:rPr>
              <w:rFonts w:ascii="Calibri" w:hAnsi="Calibri" w:cs="Arial"/>
            </w:rPr>
          </w:rPrChange>
        </w:rPr>
        <w:t>2</w:t>
      </w:r>
      <w:r w:rsidR="003B7313" w:rsidRPr="005D7390">
        <w:rPr>
          <w:rFonts w:ascii="Lato" w:hAnsi="Lato" w:cs="Arial"/>
          <w:rPrChange w:id="812" w:author="Andreas Keite" w:date="2020-05-03T13:57:00Z">
            <w:rPr>
              <w:rFonts w:ascii="Calibri" w:hAnsi="Calibri" w:cs="Arial"/>
            </w:rPr>
          </w:rPrChange>
        </w:rPr>
        <w:fldChar w:fldCharType="end"/>
      </w:r>
      <w:r w:rsidRPr="005D7390">
        <w:rPr>
          <w:rFonts w:ascii="Lato" w:hAnsi="Lato" w:cs="Arial"/>
          <w:rPrChange w:id="813" w:author="Andreas Keite" w:date="2020-05-03T13:57:00Z">
            <w:rPr>
              <w:rFonts w:ascii="Calibri" w:hAnsi="Calibri" w:cs="Arial"/>
            </w:rPr>
          </w:rPrChange>
        </w:rPr>
        <w:t xml:space="preserve"> EStG ist ebenso möglich, wenn sich der eigenständige und abgeschlossene Haushalt in einem Heim befindet. Begünstigt sind die im Haushalt des Heimbewohners erbrachten, individuell abgerechneten Tätigkeiten und Dienstleistungen, wie Reinigung der Wohnung, Pflege- oder Handwerkerleistungen.</w:t>
      </w:r>
    </w:p>
    <w:p w:rsidR="00DF3441" w:rsidRPr="005D7390" w:rsidRDefault="00DF3441">
      <w:pPr>
        <w:spacing w:line="276" w:lineRule="auto"/>
        <w:rPr>
          <w:rFonts w:ascii="Lato" w:hAnsi="Lato" w:cs="Arial"/>
          <w:rPrChange w:id="814" w:author="Andreas Keite" w:date="2020-05-03T13:57:00Z">
            <w:rPr>
              <w:rFonts w:ascii="Calibri" w:hAnsi="Calibri" w:cs="Arial"/>
            </w:rPr>
          </w:rPrChange>
        </w:rPr>
      </w:pPr>
    </w:p>
    <w:p w:rsidR="00DF3441" w:rsidRPr="005D7390" w:rsidRDefault="00DF3441">
      <w:pPr>
        <w:spacing w:line="276" w:lineRule="auto"/>
        <w:rPr>
          <w:rFonts w:ascii="Lato" w:hAnsi="Lato"/>
          <w:rPrChange w:id="815" w:author="Andreas Keite" w:date="2020-05-03T13:57:00Z">
            <w:rPr/>
          </w:rPrChange>
        </w:rPr>
      </w:pPr>
      <w:r w:rsidRPr="005D7390">
        <w:rPr>
          <w:rFonts w:ascii="Lato" w:hAnsi="Lato" w:cs="Arial"/>
          <w:rPrChange w:id="816" w:author="Andreas Keite" w:date="2020-05-03T13:57:00Z">
            <w:rPr>
              <w:rFonts w:ascii="Calibri" w:hAnsi="Calibri" w:cs="Arial"/>
            </w:rPr>
          </w:rPrChange>
        </w:rPr>
        <w:t xml:space="preserve">Ebenso können diese Leistungen in einer </w:t>
      </w:r>
      <w:r w:rsidRPr="005D7390">
        <w:rPr>
          <w:rFonts w:ascii="Lato" w:hAnsi="Lato" w:cs="Arial"/>
          <w:b/>
          <w:rPrChange w:id="817" w:author="Andreas Keite" w:date="2020-05-03T13:57:00Z">
            <w:rPr>
              <w:rFonts w:ascii="Calibri" w:hAnsi="Calibri" w:cs="Arial"/>
              <w:b/>
            </w:rPr>
          </w:rPrChange>
        </w:rPr>
        <w:t>Zweitwohnung</w:t>
      </w:r>
      <w:r w:rsidRPr="005D7390">
        <w:rPr>
          <w:rFonts w:ascii="Lato" w:hAnsi="Lato" w:cs="Arial"/>
          <w:rPrChange w:id="818" w:author="Andreas Keite" w:date="2020-05-03T13:57:00Z">
            <w:rPr>
              <w:rFonts w:ascii="Calibri" w:hAnsi="Calibri" w:cs="Arial"/>
            </w:rPr>
          </w:rPrChange>
        </w:rPr>
        <w:t xml:space="preserve"> begünstigt sein.</w:t>
      </w:r>
    </w:p>
    <w:p w:rsidR="00B963C7" w:rsidRPr="005D7390" w:rsidRDefault="00B963C7">
      <w:pPr>
        <w:tabs>
          <w:tab w:val="left" w:pos="180"/>
        </w:tabs>
        <w:spacing w:line="276" w:lineRule="auto"/>
        <w:rPr>
          <w:rFonts w:ascii="Lato" w:hAnsi="Lato" w:cs="Arial"/>
          <w:rPrChange w:id="819" w:author="Andreas Keite" w:date="2020-05-03T13:57:00Z">
            <w:rPr>
              <w:rFonts w:ascii="Calibri" w:hAnsi="Calibri" w:cs="Arial"/>
            </w:rPr>
          </w:rPrChange>
        </w:rPr>
      </w:pPr>
    </w:p>
    <w:p w:rsidR="00B963C7" w:rsidRPr="005D7390" w:rsidRDefault="00CC1100">
      <w:pPr>
        <w:tabs>
          <w:tab w:val="left" w:pos="2304"/>
        </w:tabs>
        <w:spacing w:line="276" w:lineRule="auto"/>
        <w:rPr>
          <w:rFonts w:ascii="Lato" w:hAnsi="Lato"/>
          <w:rPrChange w:id="820" w:author="Andreas Keite" w:date="2020-05-03T13:57:00Z">
            <w:rPr/>
          </w:rPrChange>
        </w:rPr>
      </w:pPr>
      <w:r w:rsidRPr="005D7390">
        <w:rPr>
          <w:rFonts w:ascii="Lato" w:hAnsi="Lato" w:cs="Arial"/>
          <w:b/>
          <w:rPrChange w:id="821" w:author="Andreas Keite" w:date="2020-05-03T13:57:00Z">
            <w:rPr>
              <w:rFonts w:ascii="Calibri" w:hAnsi="Calibri" w:cs="Arial"/>
              <w:b/>
            </w:rPr>
          </w:rPrChange>
        </w:rPr>
        <w:t>Achtung:</w:t>
      </w:r>
      <w:r w:rsidRPr="005D7390">
        <w:rPr>
          <w:rFonts w:ascii="Lato" w:hAnsi="Lato" w:cs="Arial"/>
          <w:rPrChange w:id="822" w:author="Andreas Keite" w:date="2020-05-03T13:57:00Z">
            <w:rPr>
              <w:rFonts w:ascii="Calibri" w:hAnsi="Calibri" w:cs="Arial"/>
            </w:rPr>
          </w:rPrChange>
        </w:rPr>
        <w:t xml:space="preserve"> Zur Anerkennung der haushaltsnahen Dienstleistungen durch das Finanzamt sind unbedingt die Vorlage der Rechnung sowie der Nachweis der Zahlung auf das Konto des Unternehmers vorzulegen. </w:t>
      </w:r>
      <w:r w:rsidRPr="005D7390">
        <w:rPr>
          <w:rFonts w:ascii="Lato" w:hAnsi="Lato" w:cs="Arial"/>
          <w:b/>
          <w:rPrChange w:id="823" w:author="Andreas Keite" w:date="2020-05-03T13:57:00Z">
            <w:rPr>
              <w:rFonts w:ascii="Calibri" w:hAnsi="Calibri" w:cs="Arial"/>
              <w:b/>
            </w:rPr>
          </w:rPrChange>
        </w:rPr>
        <w:t xml:space="preserve">Barzahlungen sind deshalb unbedingt zu vermeiden! Außerdem muss sich aus der Rechnung der jeweilige Anteil von Arbeitslohn und Material ergeben. </w:t>
      </w:r>
      <w:r w:rsidRPr="005D7390">
        <w:rPr>
          <w:rFonts w:ascii="Lato" w:hAnsi="Lato" w:cs="Arial"/>
          <w:rPrChange w:id="824" w:author="Andreas Keite" w:date="2020-05-03T13:57:00Z">
            <w:rPr>
              <w:rFonts w:ascii="Calibri" w:hAnsi="Calibri" w:cs="Arial"/>
            </w:rPr>
          </w:rPrChange>
        </w:rPr>
        <w:t>Dies ist durch separaten Ausweis beider Positionen oder Ausweis einer Position möglich. Die nicht ausgewiesene Position muss sich dann rechnerisch einfach ermitteln lassen.</w:t>
      </w:r>
    </w:p>
    <w:p w:rsidR="00B963C7" w:rsidRPr="005D7390" w:rsidRDefault="00B963C7">
      <w:pPr>
        <w:tabs>
          <w:tab w:val="left" w:pos="180"/>
        </w:tabs>
        <w:spacing w:line="276" w:lineRule="auto"/>
        <w:rPr>
          <w:rFonts w:ascii="Lato" w:hAnsi="Lato" w:cs="Arial"/>
          <w:rPrChange w:id="825" w:author="Andreas Keite" w:date="2020-05-03T13:57:00Z">
            <w:rPr>
              <w:rFonts w:ascii="Calibri" w:hAnsi="Calibri" w:cs="Arial"/>
            </w:rPr>
          </w:rPrChange>
        </w:rPr>
      </w:pPr>
    </w:p>
    <w:p w:rsidR="00B963C7" w:rsidRPr="005D7390" w:rsidRDefault="00CC1100">
      <w:pPr>
        <w:tabs>
          <w:tab w:val="left" w:pos="2304"/>
        </w:tabs>
        <w:spacing w:line="276" w:lineRule="auto"/>
        <w:rPr>
          <w:rFonts w:ascii="Lato" w:hAnsi="Lato"/>
          <w:rPrChange w:id="826" w:author="Andreas Keite" w:date="2020-05-03T13:57:00Z">
            <w:rPr/>
          </w:rPrChange>
        </w:rPr>
      </w:pPr>
      <w:r w:rsidRPr="005D7390">
        <w:rPr>
          <w:rFonts w:ascii="Lato" w:hAnsi="Lato" w:cs="Arial"/>
          <w:rPrChange w:id="827" w:author="Andreas Keite" w:date="2020-05-03T13:57:00Z">
            <w:rPr>
              <w:rFonts w:ascii="Calibri" w:hAnsi="Calibri" w:cs="Arial"/>
            </w:rPr>
          </w:rPrChange>
        </w:rPr>
        <w:t>Sowohl bei der haushaltsnahen Beschäftigung als auch bei der haushaltsnahen Dienstleistungen sind nur der Lohnaufwand zzgl. der Fahrtkosten von der Einkommensteuer in begrenztem Umfang (510 € bis 4.000 €) abziehbar!</w:t>
      </w:r>
    </w:p>
    <w:p w:rsidR="00B963C7" w:rsidRPr="005D7390" w:rsidRDefault="00CC1100">
      <w:pPr>
        <w:pStyle w:val="berschrift1"/>
        <w:pageBreakBefore/>
        <w:numPr>
          <w:ilvl w:val="0"/>
          <w:numId w:val="70"/>
        </w:numPr>
        <w:rPr>
          <w:rFonts w:ascii="Lato" w:hAnsi="Lato"/>
          <w:rPrChange w:id="828" w:author="Andreas Keite" w:date="2020-05-03T13:57:00Z">
            <w:rPr/>
          </w:rPrChange>
        </w:rPr>
      </w:pPr>
      <w:bookmarkStart w:id="829" w:name="_Toc503445370"/>
      <w:bookmarkStart w:id="830" w:name="_Toc479330649"/>
      <w:bookmarkStart w:id="831" w:name="__RefHeading__958_692551978"/>
      <w:bookmarkStart w:id="832" w:name="_Toc529264719"/>
      <w:r w:rsidRPr="005D7390">
        <w:rPr>
          <w:rStyle w:val="Buchtitel"/>
          <w:rFonts w:ascii="Lato" w:hAnsi="Lato"/>
          <w:rPrChange w:id="833" w:author="Andreas Keite" w:date="2020-05-03T13:57:00Z">
            <w:rPr>
              <w:rStyle w:val="Buchtitel"/>
            </w:rPr>
          </w:rPrChange>
        </w:rPr>
        <w:lastRenderedPageBreak/>
        <w:t>D.</w:t>
      </w:r>
      <w:r w:rsidRPr="005D7390">
        <w:rPr>
          <w:rStyle w:val="Buchtitel"/>
          <w:rFonts w:ascii="Lato" w:hAnsi="Lato"/>
          <w:rPrChange w:id="834" w:author="Andreas Keite" w:date="2020-05-03T13:57:00Z">
            <w:rPr>
              <w:rStyle w:val="Buchtitel"/>
            </w:rPr>
          </w:rPrChange>
        </w:rPr>
        <w:tab/>
        <w:t>Gewerbliche oder freiberufliche Tätigkeit:</w:t>
      </w:r>
      <w:bookmarkEnd w:id="829"/>
      <w:bookmarkEnd w:id="830"/>
      <w:bookmarkEnd w:id="831"/>
      <w:bookmarkEnd w:id="832"/>
    </w:p>
    <w:p w:rsidR="00B963C7" w:rsidRPr="005D7390" w:rsidRDefault="00CC1100">
      <w:pPr>
        <w:pStyle w:val="berschrift2"/>
        <w:rPr>
          <w:rFonts w:ascii="Lato" w:hAnsi="Lato"/>
          <w:rPrChange w:id="835" w:author="Andreas Keite" w:date="2020-05-03T13:57:00Z">
            <w:rPr/>
          </w:rPrChange>
        </w:rPr>
      </w:pPr>
      <w:bookmarkStart w:id="836" w:name="__RefHeading__939_562156527"/>
      <w:bookmarkStart w:id="837" w:name="_Toc503445371"/>
      <w:bookmarkStart w:id="838" w:name="_Toc479330650"/>
      <w:bookmarkStart w:id="839" w:name="_Toc529264720"/>
      <w:r w:rsidRPr="005D7390">
        <w:rPr>
          <w:rFonts w:ascii="Lato" w:hAnsi="Lato"/>
          <w:color w:val="00000A"/>
          <w:rPrChange w:id="840" w:author="Andreas Keite" w:date="2020-05-03T13:57:00Z">
            <w:rPr>
              <w:rFonts w:ascii="Calibri Light" w:hAnsi="Calibri Light"/>
              <w:color w:val="00000A"/>
            </w:rPr>
          </w:rPrChange>
        </w:rPr>
        <w:t>Allgemeines</w:t>
      </w:r>
      <w:bookmarkEnd w:id="836"/>
      <w:bookmarkEnd w:id="837"/>
      <w:bookmarkEnd w:id="838"/>
      <w:bookmarkEnd w:id="839"/>
    </w:p>
    <w:p w:rsidR="00B963C7" w:rsidRPr="005D7390" w:rsidRDefault="00CC1100">
      <w:pPr>
        <w:tabs>
          <w:tab w:val="left" w:pos="888"/>
        </w:tabs>
        <w:spacing w:line="276" w:lineRule="auto"/>
        <w:rPr>
          <w:rFonts w:ascii="Lato" w:hAnsi="Lato"/>
          <w:rPrChange w:id="841" w:author="Andreas Keite" w:date="2020-05-03T13:57:00Z">
            <w:rPr/>
          </w:rPrChange>
        </w:rPr>
      </w:pPr>
      <w:r w:rsidRPr="005D7390">
        <w:rPr>
          <w:rFonts w:ascii="Lato" w:hAnsi="Lato" w:cs="Arial"/>
          <w:rPrChange w:id="842" w:author="Andreas Keite" w:date="2020-05-03T13:57:00Z">
            <w:rPr>
              <w:rFonts w:ascii="Calibri" w:hAnsi="Calibri" w:cs="Arial"/>
            </w:rPr>
          </w:rPrChange>
        </w:rPr>
        <w:t>Art der Tätigkeit:</w:t>
      </w:r>
      <w:r w:rsidR="00DF3441" w:rsidRPr="005D7390">
        <w:rPr>
          <w:rFonts w:ascii="Lato" w:hAnsi="Lato" w:cs="Arial"/>
          <w:rPrChange w:id="843" w:author="Andreas Keite" w:date="2020-05-03T13:57:00Z">
            <w:rPr>
              <w:rFonts w:ascii="Calibri" w:hAnsi="Calibri" w:cs="Arial"/>
            </w:rPr>
          </w:rPrChange>
        </w:rPr>
        <w:t xml:space="preserve"> </w:t>
      </w:r>
      <w:r w:rsidRPr="005D7390">
        <w:rPr>
          <w:rFonts w:ascii="Lato" w:hAnsi="Lato" w:cs="Arial"/>
          <w:rPrChange w:id="844" w:author="Andreas Keite" w:date="2020-05-03T13:57:00Z">
            <w:rPr>
              <w:rFonts w:ascii="Calibri" w:hAnsi="Calibri" w:cs="Arial"/>
            </w:rPr>
          </w:rPrChange>
        </w:rPr>
        <w:t>Wenn eine Buchführung erstellt wurde und diese uns nicht bereits vorliegt, dann die Buchführung inkl. Konten, Summen- &amp; Saldenliste, Umsatzsteuervoranmeldungen usw.</w:t>
      </w:r>
    </w:p>
    <w:p w:rsidR="00B963C7" w:rsidRPr="005D7390" w:rsidRDefault="00CC1100">
      <w:pPr>
        <w:tabs>
          <w:tab w:val="left" w:pos="888"/>
        </w:tabs>
        <w:spacing w:line="276" w:lineRule="auto"/>
        <w:rPr>
          <w:rFonts w:ascii="Lato" w:hAnsi="Lato"/>
          <w:rPrChange w:id="845" w:author="Andreas Keite" w:date="2020-05-03T13:57:00Z">
            <w:rPr/>
          </w:rPrChange>
        </w:rPr>
      </w:pPr>
      <w:r w:rsidRPr="005D7390">
        <w:rPr>
          <w:rFonts w:ascii="Lato" w:hAnsi="Lato" w:cs="Arial"/>
          <w:rPrChange w:id="846" w:author="Andreas Keite" w:date="2020-05-03T13:57:00Z">
            <w:rPr>
              <w:rFonts w:ascii="Calibri" w:hAnsi="Calibri" w:cs="Arial"/>
            </w:rPr>
          </w:rPrChange>
        </w:rPr>
        <w:t xml:space="preserve">Wurde noch keine Buchführung erstellt, dann Aufstellungen, Aufzeichnungen und </w:t>
      </w:r>
      <w:r w:rsidRPr="005D7390">
        <w:rPr>
          <w:rFonts w:ascii="Lato" w:hAnsi="Lato" w:cs="Arial"/>
          <w:b/>
          <w:rPrChange w:id="847" w:author="Andreas Keite" w:date="2020-05-03T13:57:00Z">
            <w:rPr>
              <w:rFonts w:ascii="Calibri" w:hAnsi="Calibri" w:cs="Arial"/>
              <w:b/>
            </w:rPr>
          </w:rPrChange>
        </w:rPr>
        <w:t>Belege</w:t>
      </w:r>
      <w:r w:rsidRPr="005D7390">
        <w:rPr>
          <w:rFonts w:ascii="Lato" w:hAnsi="Lato" w:cs="Arial"/>
          <w:rPrChange w:id="848" w:author="Andreas Keite" w:date="2020-05-03T13:57:00Z">
            <w:rPr>
              <w:rFonts w:ascii="Calibri" w:hAnsi="Calibri" w:cs="Arial"/>
            </w:rPr>
          </w:rPrChange>
        </w:rPr>
        <w:t xml:space="preserve"> über:</w:t>
      </w:r>
    </w:p>
    <w:p w:rsidR="00B963C7" w:rsidRPr="005D7390" w:rsidRDefault="00CC1100">
      <w:pPr>
        <w:pStyle w:val="berschrift3"/>
        <w:rPr>
          <w:rFonts w:ascii="Lato" w:hAnsi="Lato"/>
          <w:rPrChange w:id="849" w:author="Andreas Keite" w:date="2020-05-03T13:57:00Z">
            <w:rPr/>
          </w:rPrChange>
        </w:rPr>
      </w:pPr>
      <w:bookmarkStart w:id="850" w:name="_Toc503445372"/>
      <w:bookmarkStart w:id="851" w:name="_Toc479330651"/>
      <w:bookmarkStart w:id="852" w:name="__RefHeading__960_692551978"/>
      <w:bookmarkStart w:id="853" w:name="_Toc529264721"/>
      <w:r w:rsidRPr="005D7390">
        <w:rPr>
          <w:rFonts w:ascii="Lato" w:hAnsi="Lato"/>
          <w:color w:val="00000A"/>
          <w:rPrChange w:id="854" w:author="Andreas Keite" w:date="2020-05-03T13:57:00Z">
            <w:rPr>
              <w:rFonts w:ascii="Calibri" w:hAnsi="Calibri"/>
              <w:color w:val="00000A"/>
            </w:rPr>
          </w:rPrChange>
        </w:rPr>
        <w:t>Einnahmen:</w:t>
      </w:r>
      <w:bookmarkEnd w:id="850"/>
      <w:bookmarkEnd w:id="851"/>
      <w:bookmarkEnd w:id="852"/>
      <w:bookmarkEnd w:id="853"/>
    </w:p>
    <w:p w:rsidR="00B963C7" w:rsidRPr="005D7390" w:rsidRDefault="00CC1100">
      <w:pPr>
        <w:tabs>
          <w:tab w:val="left" w:pos="888"/>
        </w:tabs>
        <w:spacing w:line="276" w:lineRule="auto"/>
        <w:rPr>
          <w:rFonts w:ascii="Lato" w:hAnsi="Lato"/>
          <w:rPrChange w:id="855" w:author="Andreas Keite" w:date="2020-05-03T13:57:00Z">
            <w:rPr/>
          </w:rPrChange>
        </w:rPr>
      </w:pPr>
      <w:r w:rsidRPr="005D7390">
        <w:rPr>
          <w:rFonts w:ascii="Lato" w:hAnsi="Lato" w:cs="Arial"/>
          <w:rPrChange w:id="856" w:author="Andreas Keite" w:date="2020-05-03T13:57:00Z">
            <w:rPr>
              <w:rFonts w:ascii="Calibri" w:hAnsi="Calibri" w:cs="Arial"/>
            </w:rPr>
          </w:rPrChange>
        </w:rPr>
        <w:t>Sämtliche mit der gewerblichen oder freiberuflichen Tätigkeit in Zusammenhang stehende Einnahmen, auch Gutschriften von Auftraggebern.</w:t>
      </w:r>
    </w:p>
    <w:p w:rsidR="00B963C7" w:rsidRPr="005D7390" w:rsidRDefault="00CC1100">
      <w:pPr>
        <w:pStyle w:val="berschrift3"/>
        <w:rPr>
          <w:rFonts w:ascii="Lato" w:hAnsi="Lato"/>
          <w:rPrChange w:id="857" w:author="Andreas Keite" w:date="2020-05-03T13:57:00Z">
            <w:rPr/>
          </w:rPrChange>
        </w:rPr>
      </w:pPr>
      <w:bookmarkStart w:id="858" w:name="_Toc503445373"/>
      <w:bookmarkStart w:id="859" w:name="_Toc479330652"/>
      <w:bookmarkStart w:id="860" w:name="__RefHeading__962_692551978"/>
      <w:bookmarkStart w:id="861" w:name="_Toc529264722"/>
      <w:r w:rsidRPr="005D7390">
        <w:rPr>
          <w:rFonts w:ascii="Lato" w:hAnsi="Lato"/>
          <w:color w:val="00000A"/>
          <w:rPrChange w:id="862" w:author="Andreas Keite" w:date="2020-05-03T13:57:00Z">
            <w:rPr>
              <w:rFonts w:ascii="Calibri" w:hAnsi="Calibri"/>
              <w:color w:val="00000A"/>
            </w:rPr>
          </w:rPrChange>
        </w:rPr>
        <w:t>Ausgaben:</w:t>
      </w:r>
      <w:bookmarkEnd w:id="858"/>
      <w:bookmarkEnd w:id="859"/>
      <w:bookmarkEnd w:id="860"/>
      <w:bookmarkEnd w:id="861"/>
    </w:p>
    <w:p w:rsidR="00B963C7" w:rsidRPr="005D7390" w:rsidRDefault="00CC1100">
      <w:pPr>
        <w:tabs>
          <w:tab w:val="left" w:pos="888"/>
        </w:tabs>
        <w:spacing w:line="276" w:lineRule="auto"/>
        <w:rPr>
          <w:rFonts w:ascii="Lato" w:hAnsi="Lato"/>
          <w:rPrChange w:id="863" w:author="Andreas Keite" w:date="2020-05-03T13:57:00Z">
            <w:rPr/>
          </w:rPrChange>
        </w:rPr>
      </w:pPr>
      <w:r w:rsidRPr="005D7390">
        <w:rPr>
          <w:rFonts w:ascii="Lato" w:hAnsi="Lato" w:cs="Arial"/>
          <w:rPrChange w:id="864" w:author="Andreas Keite" w:date="2020-05-03T13:57:00Z">
            <w:rPr>
              <w:rFonts w:ascii="Calibri" w:hAnsi="Calibri" w:cs="Arial"/>
            </w:rPr>
          </w:rPrChange>
        </w:rPr>
        <w:t>Sämtliche Ausgaben, die mit der der gewerblichen oder freiberuflichen Tätigkeit in Zusammenhang stehen.</w:t>
      </w:r>
    </w:p>
    <w:p w:rsidR="00B963C7" w:rsidRPr="005D7390" w:rsidRDefault="00B963C7">
      <w:pPr>
        <w:tabs>
          <w:tab w:val="left" w:pos="888"/>
        </w:tabs>
        <w:spacing w:line="276" w:lineRule="auto"/>
        <w:rPr>
          <w:rFonts w:ascii="Lato" w:hAnsi="Lato" w:cs="Arial"/>
          <w:rPrChange w:id="865" w:author="Andreas Keite" w:date="2020-05-03T13:57:00Z">
            <w:rPr>
              <w:rFonts w:ascii="Calibri" w:hAnsi="Calibri" w:cs="Arial"/>
            </w:rPr>
          </w:rPrChange>
        </w:rPr>
      </w:pPr>
    </w:p>
    <w:p w:rsidR="00B963C7" w:rsidRPr="005D7390" w:rsidRDefault="00CC1100">
      <w:pPr>
        <w:tabs>
          <w:tab w:val="left" w:pos="888"/>
        </w:tabs>
        <w:spacing w:line="276" w:lineRule="auto"/>
        <w:rPr>
          <w:rFonts w:ascii="Lato" w:hAnsi="Lato"/>
          <w:rPrChange w:id="866" w:author="Andreas Keite" w:date="2020-05-03T13:57:00Z">
            <w:rPr/>
          </w:rPrChange>
        </w:rPr>
      </w:pPr>
      <w:r w:rsidRPr="005D7390">
        <w:rPr>
          <w:rFonts w:ascii="Lato" w:hAnsi="Lato" w:cs="Arial"/>
          <w:rPrChange w:id="867" w:author="Andreas Keite" w:date="2020-05-03T13:57:00Z">
            <w:rPr>
              <w:rFonts w:ascii="Calibri" w:hAnsi="Calibri" w:cs="Arial"/>
            </w:rPr>
          </w:rPrChange>
        </w:rPr>
        <w:t>Insbesondere Belege zu:</w:t>
      </w:r>
    </w:p>
    <w:p w:rsidR="00B963C7" w:rsidRPr="005D7390" w:rsidRDefault="00CC1100">
      <w:pPr>
        <w:pStyle w:val="berschrift4"/>
        <w:rPr>
          <w:rFonts w:ascii="Lato" w:hAnsi="Lato"/>
          <w:rPrChange w:id="868" w:author="Andreas Keite" w:date="2020-05-03T13:57:00Z">
            <w:rPr/>
          </w:rPrChange>
        </w:rPr>
      </w:pPr>
      <w:r w:rsidRPr="005D7390">
        <w:rPr>
          <w:rStyle w:val="SchwacheHervorhebung"/>
          <w:rFonts w:ascii="Lato" w:hAnsi="Lato"/>
          <w:rPrChange w:id="869" w:author="Andreas Keite" w:date="2020-05-03T13:57:00Z">
            <w:rPr>
              <w:rStyle w:val="SchwacheHervorhebung"/>
            </w:rPr>
          </w:rPrChange>
        </w:rPr>
        <w:t>Allgemeine Kosten:</w:t>
      </w:r>
    </w:p>
    <w:p w:rsidR="00B963C7" w:rsidRPr="005D7390" w:rsidRDefault="00CC1100">
      <w:pPr>
        <w:pStyle w:val="Listenabsatz"/>
        <w:numPr>
          <w:ilvl w:val="0"/>
          <w:numId w:val="54"/>
        </w:numPr>
        <w:tabs>
          <w:tab w:val="left" w:pos="900"/>
        </w:tabs>
        <w:spacing w:line="276" w:lineRule="auto"/>
        <w:rPr>
          <w:rFonts w:ascii="Lato" w:hAnsi="Lato"/>
          <w:rPrChange w:id="870" w:author="Andreas Keite" w:date="2020-05-03T13:57:00Z">
            <w:rPr/>
          </w:rPrChange>
        </w:rPr>
      </w:pPr>
      <w:r w:rsidRPr="005D7390">
        <w:rPr>
          <w:rFonts w:ascii="Lato" w:hAnsi="Lato" w:cs="Arial"/>
          <w:rPrChange w:id="871" w:author="Andreas Keite" w:date="2020-05-03T13:57:00Z">
            <w:rPr>
              <w:rFonts w:ascii="Calibri" w:hAnsi="Calibri" w:cs="Arial"/>
            </w:rPr>
          </w:rPrChange>
        </w:rPr>
        <w:t>Wareneinkauf/Bezug von Fremdleistungen</w:t>
      </w:r>
    </w:p>
    <w:p w:rsidR="00B963C7" w:rsidRPr="005D7390" w:rsidRDefault="00CC1100">
      <w:pPr>
        <w:pStyle w:val="Listenabsatz"/>
        <w:numPr>
          <w:ilvl w:val="0"/>
          <w:numId w:val="29"/>
        </w:numPr>
        <w:tabs>
          <w:tab w:val="left" w:pos="900"/>
        </w:tabs>
        <w:spacing w:line="276" w:lineRule="auto"/>
        <w:rPr>
          <w:rFonts w:ascii="Lato" w:hAnsi="Lato"/>
          <w:rPrChange w:id="872" w:author="Andreas Keite" w:date="2020-05-03T13:57:00Z">
            <w:rPr/>
          </w:rPrChange>
        </w:rPr>
      </w:pPr>
      <w:r w:rsidRPr="005D7390">
        <w:rPr>
          <w:rFonts w:ascii="Lato" w:hAnsi="Lato" w:cs="Arial"/>
          <w:rPrChange w:id="873" w:author="Andreas Keite" w:date="2020-05-03T13:57:00Z">
            <w:rPr>
              <w:rFonts w:ascii="Calibri" w:hAnsi="Calibri" w:cs="Arial"/>
            </w:rPr>
          </w:rPrChange>
        </w:rPr>
        <w:t>Miete und andere Raumkosten für die Geschäftsräume</w:t>
      </w:r>
    </w:p>
    <w:p w:rsidR="00B963C7" w:rsidRPr="005D7390" w:rsidRDefault="00CC1100">
      <w:pPr>
        <w:pStyle w:val="Listenabsatz"/>
        <w:numPr>
          <w:ilvl w:val="0"/>
          <w:numId w:val="29"/>
        </w:numPr>
        <w:tabs>
          <w:tab w:val="left" w:pos="900"/>
        </w:tabs>
        <w:spacing w:line="276" w:lineRule="auto"/>
        <w:rPr>
          <w:rFonts w:ascii="Lato" w:hAnsi="Lato"/>
          <w:rPrChange w:id="874" w:author="Andreas Keite" w:date="2020-05-03T13:57:00Z">
            <w:rPr/>
          </w:rPrChange>
        </w:rPr>
      </w:pPr>
      <w:r w:rsidRPr="005D7390">
        <w:rPr>
          <w:rFonts w:ascii="Lato" w:hAnsi="Lato" w:cs="Arial"/>
          <w:rPrChange w:id="875" w:author="Andreas Keite" w:date="2020-05-03T13:57:00Z">
            <w:rPr>
              <w:rFonts w:ascii="Calibri" w:hAnsi="Calibri" w:cs="Arial"/>
            </w:rPr>
          </w:rPrChange>
        </w:rPr>
        <w:t>betriebliche Versicherungen, wie z. B. Betriebshaftpflicht</w:t>
      </w:r>
    </w:p>
    <w:p w:rsidR="00B963C7" w:rsidRPr="005D7390" w:rsidRDefault="00CC1100">
      <w:pPr>
        <w:pStyle w:val="Listenabsatz"/>
        <w:numPr>
          <w:ilvl w:val="0"/>
          <w:numId w:val="29"/>
        </w:numPr>
        <w:tabs>
          <w:tab w:val="left" w:pos="900"/>
        </w:tabs>
        <w:spacing w:line="276" w:lineRule="auto"/>
        <w:rPr>
          <w:rFonts w:ascii="Lato" w:hAnsi="Lato"/>
          <w:rPrChange w:id="876" w:author="Andreas Keite" w:date="2020-05-03T13:57:00Z">
            <w:rPr/>
          </w:rPrChange>
        </w:rPr>
      </w:pPr>
      <w:r w:rsidRPr="005D7390">
        <w:rPr>
          <w:rFonts w:ascii="Lato" w:hAnsi="Lato" w:cs="Arial"/>
          <w:rPrChange w:id="877" w:author="Andreas Keite" w:date="2020-05-03T13:57:00Z">
            <w:rPr>
              <w:rFonts w:ascii="Calibri" w:hAnsi="Calibri" w:cs="Arial"/>
            </w:rPr>
          </w:rPrChange>
        </w:rPr>
        <w:t>Telefon/Mobiltelefon/Internet/Porto</w:t>
      </w:r>
    </w:p>
    <w:p w:rsidR="00B963C7" w:rsidRPr="005D7390" w:rsidRDefault="00CC1100">
      <w:pPr>
        <w:pStyle w:val="Listenabsatz"/>
        <w:numPr>
          <w:ilvl w:val="0"/>
          <w:numId w:val="29"/>
        </w:numPr>
        <w:tabs>
          <w:tab w:val="left" w:pos="900"/>
        </w:tabs>
        <w:spacing w:line="276" w:lineRule="auto"/>
        <w:rPr>
          <w:rFonts w:ascii="Lato" w:hAnsi="Lato"/>
          <w:rPrChange w:id="878" w:author="Andreas Keite" w:date="2020-05-03T13:57:00Z">
            <w:rPr/>
          </w:rPrChange>
        </w:rPr>
      </w:pPr>
      <w:r w:rsidRPr="005D7390">
        <w:rPr>
          <w:rFonts w:ascii="Lato" w:hAnsi="Lato" w:cs="Arial"/>
          <w:rPrChange w:id="879" w:author="Andreas Keite" w:date="2020-05-03T13:57:00Z">
            <w:rPr>
              <w:rFonts w:ascii="Calibri" w:hAnsi="Calibri" w:cs="Arial"/>
            </w:rPr>
          </w:rPrChange>
        </w:rPr>
        <w:t>Bürobedarf/Fachliteratur/Fachzeitschriften</w:t>
      </w:r>
    </w:p>
    <w:p w:rsidR="00B963C7" w:rsidRPr="005D7390" w:rsidRDefault="00CC1100">
      <w:pPr>
        <w:pStyle w:val="Listenabsatz"/>
        <w:numPr>
          <w:ilvl w:val="0"/>
          <w:numId w:val="29"/>
        </w:numPr>
        <w:tabs>
          <w:tab w:val="left" w:pos="900"/>
        </w:tabs>
        <w:spacing w:line="276" w:lineRule="auto"/>
        <w:rPr>
          <w:rFonts w:ascii="Lato" w:hAnsi="Lato"/>
          <w:rPrChange w:id="880" w:author="Andreas Keite" w:date="2020-05-03T13:57:00Z">
            <w:rPr/>
          </w:rPrChange>
        </w:rPr>
      </w:pPr>
      <w:r w:rsidRPr="005D7390">
        <w:rPr>
          <w:rFonts w:ascii="Lato" w:hAnsi="Lato" w:cs="Arial"/>
          <w:rPrChange w:id="881" w:author="Andreas Keite" w:date="2020-05-03T13:57:00Z">
            <w:rPr>
              <w:rFonts w:ascii="Calibri" w:hAnsi="Calibri" w:cs="Arial"/>
            </w:rPr>
          </w:rPrChange>
        </w:rPr>
        <w:t>Langlebige Wirtschaftsgüter über 150  €, z.B. Computer, Büromöbel usw.</w:t>
      </w:r>
    </w:p>
    <w:p w:rsidR="00B963C7" w:rsidRPr="005D7390" w:rsidRDefault="00CC1100">
      <w:pPr>
        <w:pStyle w:val="Listenabsatz"/>
        <w:numPr>
          <w:ilvl w:val="0"/>
          <w:numId w:val="29"/>
        </w:numPr>
        <w:tabs>
          <w:tab w:val="left" w:pos="900"/>
        </w:tabs>
        <w:spacing w:line="276" w:lineRule="auto"/>
        <w:rPr>
          <w:rFonts w:ascii="Lato" w:hAnsi="Lato"/>
          <w:rPrChange w:id="882" w:author="Andreas Keite" w:date="2020-05-03T13:57:00Z">
            <w:rPr/>
          </w:rPrChange>
        </w:rPr>
      </w:pPr>
      <w:r w:rsidRPr="005D7390">
        <w:rPr>
          <w:rFonts w:ascii="Lato" w:hAnsi="Lato" w:cs="Arial"/>
          <w:rPrChange w:id="883" w:author="Andreas Keite" w:date="2020-05-03T13:57:00Z">
            <w:rPr>
              <w:rFonts w:ascii="Calibri" w:hAnsi="Calibri" w:cs="Arial"/>
            </w:rPr>
          </w:rPrChange>
        </w:rPr>
        <w:t>ordnungsgemäß ausgefüllte Bewirtungskosten</w:t>
      </w:r>
    </w:p>
    <w:p w:rsidR="00B963C7" w:rsidRPr="005D7390" w:rsidRDefault="00CC1100">
      <w:pPr>
        <w:pStyle w:val="Listenabsatz"/>
        <w:numPr>
          <w:ilvl w:val="0"/>
          <w:numId w:val="29"/>
        </w:numPr>
        <w:tabs>
          <w:tab w:val="left" w:pos="900"/>
        </w:tabs>
        <w:spacing w:line="276" w:lineRule="auto"/>
        <w:rPr>
          <w:rFonts w:ascii="Lato" w:hAnsi="Lato"/>
          <w:rPrChange w:id="884" w:author="Andreas Keite" w:date="2020-05-03T13:57:00Z">
            <w:rPr/>
          </w:rPrChange>
        </w:rPr>
      </w:pPr>
      <w:r w:rsidRPr="005D7390">
        <w:rPr>
          <w:rFonts w:ascii="Lato" w:hAnsi="Lato" w:cs="Arial"/>
          <w:rPrChange w:id="885" w:author="Andreas Keite" w:date="2020-05-03T13:57:00Z">
            <w:rPr>
              <w:rFonts w:ascii="Calibri" w:hAnsi="Calibri" w:cs="Arial"/>
            </w:rPr>
          </w:rPrChange>
        </w:rPr>
        <w:t>Kundengeschenke</w:t>
      </w:r>
    </w:p>
    <w:p w:rsidR="00B963C7" w:rsidRPr="005D7390" w:rsidRDefault="00CC1100">
      <w:pPr>
        <w:pStyle w:val="berschrift4"/>
        <w:rPr>
          <w:rFonts w:ascii="Lato" w:hAnsi="Lato"/>
          <w:rPrChange w:id="886" w:author="Andreas Keite" w:date="2020-05-03T13:57:00Z">
            <w:rPr/>
          </w:rPrChange>
        </w:rPr>
      </w:pPr>
      <w:r w:rsidRPr="005D7390">
        <w:rPr>
          <w:rFonts w:ascii="Lato" w:hAnsi="Lato"/>
          <w:color w:val="808080"/>
          <w:rPrChange w:id="887" w:author="Andreas Keite" w:date="2020-05-03T13:57:00Z">
            <w:rPr>
              <w:color w:val="808080"/>
            </w:rPr>
          </w:rPrChange>
        </w:rPr>
        <w:t>Reisekosten:</w:t>
      </w:r>
    </w:p>
    <w:p w:rsidR="00B963C7" w:rsidRPr="005D7390" w:rsidRDefault="00CC1100">
      <w:pPr>
        <w:pStyle w:val="Listenabsatz"/>
        <w:numPr>
          <w:ilvl w:val="0"/>
          <w:numId w:val="55"/>
        </w:numPr>
        <w:tabs>
          <w:tab w:val="left" w:pos="900"/>
        </w:tabs>
        <w:spacing w:line="276" w:lineRule="auto"/>
        <w:rPr>
          <w:rFonts w:ascii="Lato" w:hAnsi="Lato"/>
          <w:rPrChange w:id="888" w:author="Andreas Keite" w:date="2020-05-03T13:57:00Z">
            <w:rPr/>
          </w:rPrChange>
        </w:rPr>
      </w:pPr>
      <w:r w:rsidRPr="005D7390">
        <w:rPr>
          <w:rFonts w:ascii="Lato" w:hAnsi="Lato" w:cs="Arial"/>
          <w:rPrChange w:id="889" w:author="Andreas Keite" w:date="2020-05-03T13:57:00Z">
            <w:rPr>
              <w:rFonts w:ascii="Calibri" w:hAnsi="Calibri" w:cs="Arial"/>
            </w:rPr>
          </w:rPrChange>
        </w:rPr>
        <w:t>Taxi-, Flugzeug-, Bahn- oder Buskosten</w:t>
      </w:r>
    </w:p>
    <w:p w:rsidR="00B963C7" w:rsidRPr="005D7390" w:rsidRDefault="00CC1100">
      <w:pPr>
        <w:pStyle w:val="Listenabsatz"/>
        <w:numPr>
          <w:ilvl w:val="0"/>
          <w:numId w:val="30"/>
        </w:numPr>
        <w:tabs>
          <w:tab w:val="left" w:pos="900"/>
        </w:tabs>
        <w:spacing w:line="276" w:lineRule="auto"/>
        <w:rPr>
          <w:rFonts w:ascii="Lato" w:hAnsi="Lato"/>
          <w:rPrChange w:id="890" w:author="Andreas Keite" w:date="2020-05-03T13:57:00Z">
            <w:rPr/>
          </w:rPrChange>
        </w:rPr>
      </w:pPr>
      <w:r w:rsidRPr="005D7390">
        <w:rPr>
          <w:rFonts w:ascii="Lato" w:hAnsi="Lato" w:cs="Arial"/>
          <w:rPrChange w:id="891" w:author="Andreas Keite" w:date="2020-05-03T13:57:00Z">
            <w:rPr>
              <w:rFonts w:ascii="Calibri" w:hAnsi="Calibri" w:cs="Arial"/>
            </w:rPr>
          </w:rPrChange>
        </w:rPr>
        <w:t>Übernachtungskosten</w:t>
      </w:r>
    </w:p>
    <w:p w:rsidR="00B963C7" w:rsidRPr="005D7390" w:rsidRDefault="00CC1100">
      <w:pPr>
        <w:pStyle w:val="Listenabsatz"/>
        <w:numPr>
          <w:ilvl w:val="0"/>
          <w:numId w:val="30"/>
        </w:numPr>
        <w:tabs>
          <w:tab w:val="left" w:pos="900"/>
        </w:tabs>
        <w:spacing w:line="276" w:lineRule="auto"/>
        <w:rPr>
          <w:rFonts w:ascii="Lato" w:hAnsi="Lato"/>
          <w:rPrChange w:id="892" w:author="Andreas Keite" w:date="2020-05-03T13:57:00Z">
            <w:rPr/>
          </w:rPrChange>
        </w:rPr>
      </w:pPr>
      <w:r w:rsidRPr="005D7390">
        <w:rPr>
          <w:rFonts w:ascii="Lato" w:hAnsi="Lato" w:cs="Arial"/>
          <w:rPrChange w:id="893" w:author="Andreas Keite" w:date="2020-05-03T13:57:00Z">
            <w:rPr>
              <w:rFonts w:ascii="Calibri" w:hAnsi="Calibri" w:cs="Arial"/>
            </w:rPr>
          </w:rPrChange>
        </w:rPr>
        <w:t>Aufstellung über Abwesenheit vom Betrieb bei Dienstreisen über 8 Stunden</w:t>
      </w:r>
    </w:p>
    <w:p w:rsidR="00B963C7" w:rsidRPr="005D7390" w:rsidRDefault="00CC1100">
      <w:pPr>
        <w:pStyle w:val="berschrift4"/>
        <w:rPr>
          <w:rFonts w:ascii="Lato" w:hAnsi="Lato"/>
          <w:rPrChange w:id="894" w:author="Andreas Keite" w:date="2020-05-03T13:57:00Z">
            <w:rPr/>
          </w:rPrChange>
        </w:rPr>
      </w:pPr>
      <w:r w:rsidRPr="005D7390">
        <w:rPr>
          <w:rFonts w:ascii="Lato" w:hAnsi="Lato"/>
          <w:color w:val="808080"/>
          <w:rPrChange w:id="895" w:author="Andreas Keite" w:date="2020-05-03T13:57:00Z">
            <w:rPr>
              <w:color w:val="808080"/>
            </w:rPr>
          </w:rPrChange>
        </w:rPr>
        <w:t>Eigener Pkw:</w:t>
      </w:r>
    </w:p>
    <w:p w:rsidR="00B963C7" w:rsidRPr="005D7390" w:rsidRDefault="00CC1100">
      <w:pPr>
        <w:tabs>
          <w:tab w:val="left" w:pos="888"/>
        </w:tabs>
        <w:spacing w:line="276" w:lineRule="auto"/>
        <w:rPr>
          <w:rFonts w:ascii="Lato" w:hAnsi="Lato"/>
          <w:rPrChange w:id="896" w:author="Andreas Keite" w:date="2020-05-03T13:57:00Z">
            <w:rPr/>
          </w:rPrChange>
        </w:rPr>
      </w:pPr>
      <w:r w:rsidRPr="005D7390">
        <w:rPr>
          <w:rFonts w:ascii="Lato" w:hAnsi="Lato" w:cs="Arial"/>
          <w:rPrChange w:id="897" w:author="Andreas Keite" w:date="2020-05-03T13:57:00Z">
            <w:rPr>
              <w:rFonts w:ascii="Calibri" w:hAnsi="Calibri" w:cs="Arial"/>
            </w:rPr>
          </w:rPrChange>
        </w:rPr>
        <w:t>Reichen Sie bitte sämtliche Belege für Benzin, Versicherung etc. ein. Wenn der PKW nicht mehr als zu 50% betrieblich genutzt wird (Fahrten von der Wohnung zum Betrieb sind betrieblich veranlasst) erstellen Sie bitte eine Aufstellung der betrieblichen Fahrten mit km Angaben. In den Fällen, in denen eine mehr als 50 % betriebliche Nutzung streitig sein könnte, reichen Sie bitte Aufzeichnungen darüber ein, die den Anteil der betrieblichen und privaten Nutzung belegen. (Die Aufzeichnungen müssen nicht in Form eines ordnungsgemäßen Fahrtenbuches erfolgen.)</w:t>
      </w:r>
    </w:p>
    <w:p w:rsidR="00B963C7" w:rsidRPr="005D7390" w:rsidRDefault="00CC1100">
      <w:pPr>
        <w:pStyle w:val="berschrift4"/>
        <w:rPr>
          <w:rFonts w:ascii="Lato" w:hAnsi="Lato"/>
          <w:rPrChange w:id="898" w:author="Andreas Keite" w:date="2020-05-03T13:57:00Z">
            <w:rPr/>
          </w:rPrChange>
        </w:rPr>
      </w:pPr>
      <w:r w:rsidRPr="005D7390">
        <w:rPr>
          <w:rFonts w:ascii="Lato" w:hAnsi="Lato"/>
          <w:color w:val="808080"/>
          <w:rPrChange w:id="899" w:author="Andreas Keite" w:date="2020-05-03T13:57:00Z">
            <w:rPr>
              <w:color w:val="808080"/>
            </w:rPr>
          </w:rPrChange>
        </w:rPr>
        <w:t>Arbeitszimmer:</w:t>
      </w:r>
    </w:p>
    <w:p w:rsidR="00B963C7" w:rsidRPr="005D7390" w:rsidRDefault="00CC1100">
      <w:pPr>
        <w:tabs>
          <w:tab w:val="left" w:pos="889"/>
        </w:tabs>
        <w:spacing w:line="276" w:lineRule="auto"/>
        <w:rPr>
          <w:rFonts w:ascii="Lato" w:hAnsi="Lato"/>
          <w:rPrChange w:id="900" w:author="Andreas Keite" w:date="2020-05-03T13:57:00Z">
            <w:rPr/>
          </w:rPrChange>
        </w:rPr>
      </w:pPr>
      <w:r w:rsidRPr="005D7390">
        <w:rPr>
          <w:rFonts w:ascii="Lato" w:hAnsi="Lato" w:cs="Arial"/>
          <w:rPrChange w:id="901" w:author="Andreas Keite" w:date="2020-05-03T13:57:00Z">
            <w:rPr>
              <w:rFonts w:ascii="Calibri" w:hAnsi="Calibri" w:cs="Arial"/>
            </w:rPr>
          </w:rPrChange>
        </w:rPr>
        <w:t>Bitte reichen Sie in jedem Fall die Unterlagen über betrieblich genutzte Einrichtungsgegenstände mit ein, soweit diese neu angeschafft oder zuvor privat genutzt wurden.</w:t>
      </w:r>
    </w:p>
    <w:p w:rsidR="00B963C7" w:rsidRPr="005D7390" w:rsidRDefault="00CC1100">
      <w:pPr>
        <w:tabs>
          <w:tab w:val="left" w:pos="889"/>
        </w:tabs>
        <w:spacing w:line="276" w:lineRule="auto"/>
        <w:rPr>
          <w:rFonts w:ascii="Lato" w:hAnsi="Lato"/>
          <w:rPrChange w:id="902" w:author="Andreas Keite" w:date="2020-05-03T13:57:00Z">
            <w:rPr/>
          </w:rPrChange>
        </w:rPr>
      </w:pPr>
      <w:r w:rsidRPr="005D7390">
        <w:rPr>
          <w:rFonts w:ascii="Lato" w:hAnsi="Lato" w:cs="Arial"/>
          <w:rPrChange w:id="903" w:author="Andreas Keite" w:date="2020-05-03T13:57:00Z">
            <w:rPr>
              <w:rFonts w:ascii="Calibri" w:hAnsi="Calibri" w:cs="Arial"/>
            </w:rPr>
          </w:rPrChange>
        </w:rPr>
        <w:lastRenderedPageBreak/>
        <w:t xml:space="preserve">Wenn Sie ein Arbeitszimmer nutzen und dieses Arbeitszimmer den Mittelpunkt der gesamten betrieblichen und beruflichen Betätigung bildet, fügen Sie bitte eine Skizze der Wohnung oder des Hauses (inkl. </w:t>
      </w:r>
      <w:proofErr w:type="gramStart"/>
      <w:r w:rsidRPr="005D7390">
        <w:rPr>
          <w:rFonts w:ascii="Lato" w:hAnsi="Lato" w:cs="Arial"/>
          <w:rPrChange w:id="904" w:author="Andreas Keite" w:date="2020-05-03T13:57:00Z">
            <w:rPr>
              <w:rFonts w:ascii="Calibri" w:hAnsi="Calibri" w:cs="Arial"/>
            </w:rPr>
          </w:rPrChange>
        </w:rPr>
        <w:t>qm-Angaben</w:t>
      </w:r>
      <w:proofErr w:type="gramEnd"/>
      <w:r w:rsidRPr="005D7390">
        <w:rPr>
          <w:rFonts w:ascii="Lato" w:hAnsi="Lato" w:cs="Arial"/>
          <w:rPrChange w:id="905" w:author="Andreas Keite" w:date="2020-05-03T13:57:00Z">
            <w:rPr>
              <w:rFonts w:ascii="Calibri" w:hAnsi="Calibri" w:cs="Arial"/>
            </w:rPr>
          </w:rPrChange>
        </w:rPr>
        <w:t>) bei und reichen Belege über alle die Wohnung betreffende Kosten ein. Insbesondere : Miete, Gas, Strom, Wasser, Reinigung bei Eigentum ggf. Schuldzinsen, Anschaffungs- oder Herstellungskosten der Wohnung. Welchem Ehepartner gehört das Haus/die Wohnung, in dem das Arbeitszimmer genutzt wird?</w:t>
      </w:r>
    </w:p>
    <w:p w:rsidR="00B963C7" w:rsidRPr="005D7390" w:rsidRDefault="00CC1100">
      <w:pPr>
        <w:pStyle w:val="berschrift4"/>
        <w:rPr>
          <w:rFonts w:ascii="Lato" w:hAnsi="Lato"/>
          <w:rPrChange w:id="906" w:author="Andreas Keite" w:date="2020-05-03T13:57:00Z">
            <w:rPr/>
          </w:rPrChange>
        </w:rPr>
      </w:pPr>
      <w:r w:rsidRPr="005D7390">
        <w:rPr>
          <w:rFonts w:ascii="Lato" w:hAnsi="Lato"/>
          <w:color w:val="808080"/>
          <w:rPrChange w:id="907" w:author="Andreas Keite" w:date="2020-05-03T13:57:00Z">
            <w:rPr>
              <w:color w:val="808080"/>
            </w:rPr>
          </w:rPrChange>
        </w:rPr>
        <w:t>Zukünftige Investitionen:</w:t>
      </w:r>
    </w:p>
    <w:p w:rsidR="00B963C7" w:rsidRPr="005D7390" w:rsidRDefault="00CC1100">
      <w:pPr>
        <w:tabs>
          <w:tab w:val="left" w:pos="889"/>
        </w:tabs>
        <w:spacing w:line="276" w:lineRule="auto"/>
        <w:rPr>
          <w:rFonts w:ascii="Lato" w:hAnsi="Lato"/>
          <w:rPrChange w:id="908" w:author="Andreas Keite" w:date="2020-05-03T13:57:00Z">
            <w:rPr/>
          </w:rPrChange>
        </w:rPr>
      </w:pPr>
      <w:r w:rsidRPr="005D7390">
        <w:rPr>
          <w:rFonts w:ascii="Lato" w:hAnsi="Lato" w:cs="Arial"/>
          <w:rPrChange w:id="909" w:author="Andreas Keite" w:date="2020-05-03T13:57:00Z">
            <w:rPr>
              <w:rFonts w:ascii="Calibri" w:hAnsi="Calibri" w:cs="Arial"/>
            </w:rPr>
          </w:rPrChange>
        </w:rPr>
        <w:t>Reichen Sie bitte auch Informationen über bewegliche Wirtschaftsgüter herein, die Sie innerhalb der nächsten drei Jahre beabsichtigen anzuschaffen.</w:t>
      </w:r>
    </w:p>
    <w:p w:rsidR="00B963C7" w:rsidRPr="005D7390" w:rsidRDefault="00CC1100">
      <w:pPr>
        <w:pStyle w:val="berschrift3"/>
        <w:rPr>
          <w:rFonts w:ascii="Lato" w:hAnsi="Lato"/>
          <w:rPrChange w:id="910" w:author="Andreas Keite" w:date="2020-05-03T13:57:00Z">
            <w:rPr/>
          </w:rPrChange>
        </w:rPr>
      </w:pPr>
      <w:bookmarkStart w:id="911" w:name="__RefHeading__941_562156527"/>
      <w:bookmarkStart w:id="912" w:name="_Toc503445374"/>
      <w:bookmarkStart w:id="913" w:name="_Toc529264723"/>
      <w:r w:rsidRPr="005D7390">
        <w:rPr>
          <w:rFonts w:ascii="Lato" w:hAnsi="Lato"/>
          <w:color w:val="00000A"/>
          <w:rPrChange w:id="914" w:author="Andreas Keite" w:date="2020-05-03T13:57:00Z">
            <w:rPr>
              <w:rFonts w:ascii="Calibri" w:hAnsi="Calibri"/>
              <w:color w:val="00000A"/>
            </w:rPr>
          </w:rPrChange>
        </w:rPr>
        <w:t>Beteiligungen</w:t>
      </w:r>
      <w:bookmarkEnd w:id="911"/>
      <w:bookmarkEnd w:id="912"/>
      <w:bookmarkEnd w:id="913"/>
    </w:p>
    <w:p w:rsidR="00B963C7" w:rsidRPr="005D7390" w:rsidRDefault="00CC1100">
      <w:pPr>
        <w:tabs>
          <w:tab w:val="left" w:pos="889"/>
        </w:tabs>
        <w:spacing w:line="276" w:lineRule="auto"/>
        <w:rPr>
          <w:rFonts w:ascii="Lato" w:hAnsi="Lato"/>
          <w:rPrChange w:id="915" w:author="Andreas Keite" w:date="2020-05-03T13:57:00Z">
            <w:rPr/>
          </w:rPrChange>
        </w:rPr>
      </w:pPr>
      <w:r w:rsidRPr="005D7390">
        <w:rPr>
          <w:rFonts w:ascii="Lato" w:hAnsi="Lato" w:cs="Arial"/>
          <w:rPrChange w:id="916" w:author="Andreas Keite" w:date="2020-05-03T13:57:00Z">
            <w:rPr>
              <w:rFonts w:ascii="Calibri" w:hAnsi="Calibri" w:cs="Arial"/>
            </w:rPr>
          </w:rPrChange>
        </w:rPr>
        <w:t>Bitte reichen Sie uns die Ihnen bereits vorliegenden Mitteilungen über gewerbliche Beteiligungen ein und teilen uns mit, ob es weitere Beteiligungen gibt.</w:t>
      </w:r>
    </w:p>
    <w:p w:rsidR="00B963C7" w:rsidRPr="005D7390" w:rsidRDefault="00CC1100">
      <w:pPr>
        <w:pStyle w:val="berschrift3"/>
        <w:rPr>
          <w:rFonts w:ascii="Lato" w:hAnsi="Lato"/>
          <w:rPrChange w:id="917" w:author="Andreas Keite" w:date="2020-05-03T13:57:00Z">
            <w:rPr/>
          </w:rPrChange>
        </w:rPr>
      </w:pPr>
      <w:bookmarkStart w:id="918" w:name="__RefHeading__943_562156527"/>
      <w:bookmarkStart w:id="919" w:name="_Toc503445375"/>
      <w:bookmarkStart w:id="920" w:name="_Toc529264724"/>
      <w:r w:rsidRPr="005D7390">
        <w:rPr>
          <w:rFonts w:ascii="Lato" w:hAnsi="Lato"/>
          <w:color w:val="00000A"/>
          <w:rPrChange w:id="921" w:author="Andreas Keite" w:date="2020-05-03T13:57:00Z">
            <w:rPr>
              <w:rFonts w:ascii="Calibri" w:hAnsi="Calibri"/>
              <w:color w:val="00000A"/>
            </w:rPr>
          </w:rPrChange>
        </w:rPr>
        <w:t>Anteile an Kapitalgesellschaften</w:t>
      </w:r>
      <w:bookmarkEnd w:id="918"/>
      <w:bookmarkEnd w:id="919"/>
      <w:bookmarkEnd w:id="920"/>
    </w:p>
    <w:p w:rsidR="00B963C7" w:rsidRPr="005D7390" w:rsidRDefault="00CC1100">
      <w:pPr>
        <w:tabs>
          <w:tab w:val="left" w:pos="889"/>
        </w:tabs>
        <w:spacing w:line="276" w:lineRule="auto"/>
        <w:rPr>
          <w:rFonts w:ascii="Lato" w:hAnsi="Lato"/>
          <w:rPrChange w:id="922" w:author="Andreas Keite" w:date="2020-05-03T13:57:00Z">
            <w:rPr/>
          </w:rPrChange>
        </w:rPr>
      </w:pPr>
      <w:r w:rsidRPr="005D7390">
        <w:rPr>
          <w:rFonts w:ascii="Lato" w:hAnsi="Lato" w:cs="Arial"/>
          <w:rPrChange w:id="923" w:author="Andreas Keite" w:date="2020-05-03T13:57:00Z">
            <w:rPr>
              <w:rFonts w:ascii="Calibri" w:hAnsi="Calibri" w:cs="Arial"/>
            </w:rPr>
          </w:rPrChange>
        </w:rPr>
        <w:t>Haben Sie Anteile an in- oder ausländischen Kapitalgesellschaften verkauft, deren Beteiligung mind. 1% des Stammkapitals betrug, teilen Sie uns Anschaffungs- und Veräußerungspreis sowie weitere angefallene Kosten mit.</w:t>
      </w:r>
    </w:p>
    <w:p w:rsidR="00B963C7" w:rsidRPr="005D7390" w:rsidRDefault="00B963C7">
      <w:pPr>
        <w:tabs>
          <w:tab w:val="left" w:pos="180"/>
        </w:tabs>
        <w:spacing w:line="276" w:lineRule="auto"/>
        <w:rPr>
          <w:rFonts w:ascii="Lato" w:hAnsi="Lato"/>
          <w:rPrChange w:id="924" w:author="Andreas Keite" w:date="2020-05-03T13:57:00Z">
            <w:rPr/>
          </w:rPrChange>
        </w:rPr>
      </w:pPr>
    </w:p>
    <w:p w:rsidR="00B963C7" w:rsidRPr="005D7390" w:rsidRDefault="00CC1100">
      <w:pPr>
        <w:pStyle w:val="berschrift1"/>
        <w:pageBreakBefore/>
        <w:rPr>
          <w:rFonts w:ascii="Lato" w:hAnsi="Lato"/>
          <w:rPrChange w:id="925" w:author="Andreas Keite" w:date="2020-05-03T13:57:00Z">
            <w:rPr/>
          </w:rPrChange>
        </w:rPr>
      </w:pPr>
      <w:bookmarkStart w:id="926" w:name="_Toc503445376"/>
      <w:bookmarkStart w:id="927" w:name="_Toc479330653"/>
      <w:bookmarkStart w:id="928" w:name="__RefHeading__964_692551978"/>
      <w:bookmarkStart w:id="929" w:name="_Toc529264725"/>
      <w:r w:rsidRPr="005D7390">
        <w:rPr>
          <w:rStyle w:val="Buchtitel"/>
          <w:rFonts w:ascii="Lato" w:hAnsi="Lato"/>
          <w:rPrChange w:id="930" w:author="Andreas Keite" w:date="2020-05-03T13:57:00Z">
            <w:rPr>
              <w:rStyle w:val="Buchtitel"/>
            </w:rPr>
          </w:rPrChange>
        </w:rPr>
        <w:lastRenderedPageBreak/>
        <w:t>E.</w:t>
      </w:r>
      <w:r w:rsidRPr="005D7390">
        <w:rPr>
          <w:rStyle w:val="Buchtitel"/>
          <w:rFonts w:ascii="Lato" w:hAnsi="Lato"/>
          <w:rPrChange w:id="931" w:author="Andreas Keite" w:date="2020-05-03T13:57:00Z">
            <w:rPr>
              <w:rStyle w:val="Buchtitel"/>
            </w:rPr>
          </w:rPrChange>
        </w:rPr>
        <w:tab/>
        <w:t>Nichtselbständige Tätigkeit:</w:t>
      </w:r>
      <w:bookmarkEnd w:id="926"/>
      <w:bookmarkEnd w:id="927"/>
      <w:bookmarkEnd w:id="928"/>
      <w:bookmarkEnd w:id="929"/>
    </w:p>
    <w:p w:rsidR="00B963C7" w:rsidRPr="005D7390" w:rsidRDefault="00CC1100" w:rsidP="00B441EA">
      <w:pPr>
        <w:pStyle w:val="berschrift2"/>
        <w:numPr>
          <w:ilvl w:val="0"/>
          <w:numId w:val="67"/>
        </w:numPr>
        <w:rPr>
          <w:rFonts w:ascii="Lato" w:hAnsi="Lato"/>
          <w:color w:val="auto"/>
          <w:rPrChange w:id="932" w:author="Andreas Keite" w:date="2020-05-03T13:57:00Z">
            <w:rPr>
              <w:color w:val="auto"/>
            </w:rPr>
          </w:rPrChange>
        </w:rPr>
      </w:pPr>
      <w:bookmarkStart w:id="933" w:name="_Toc503445377"/>
      <w:bookmarkStart w:id="934" w:name="_Toc479330654"/>
      <w:bookmarkStart w:id="935" w:name="_Toc529264726"/>
      <w:bookmarkStart w:id="936" w:name="__RefHeading__945_562156527"/>
      <w:r w:rsidRPr="005D7390">
        <w:rPr>
          <w:rFonts w:ascii="Lato" w:hAnsi="Lato"/>
          <w:color w:val="auto"/>
          <w:rPrChange w:id="937" w:author="Andreas Keite" w:date="2020-05-03T13:57:00Z">
            <w:rPr>
              <w:rFonts w:ascii="Calibri Light" w:hAnsi="Calibri Light"/>
              <w:color w:val="auto"/>
            </w:rPr>
          </w:rPrChange>
        </w:rPr>
        <w:t>Einnahmen:</w:t>
      </w:r>
      <w:bookmarkEnd w:id="933"/>
      <w:bookmarkEnd w:id="934"/>
      <w:bookmarkEnd w:id="935"/>
      <w:r w:rsidRPr="005D7390">
        <w:rPr>
          <w:rFonts w:ascii="Lato" w:hAnsi="Lato" w:cs="Arial"/>
          <w:color w:val="auto"/>
          <w:rPrChange w:id="938" w:author="Andreas Keite" w:date="2020-05-03T13:57:00Z">
            <w:rPr>
              <w:rFonts w:ascii="Calibri Light" w:hAnsi="Calibri Light" w:cs="Arial"/>
              <w:color w:val="auto"/>
            </w:rPr>
          </w:rPrChange>
        </w:rPr>
        <w:tab/>
      </w:r>
      <w:r w:rsidRPr="005D7390">
        <w:rPr>
          <w:rFonts w:ascii="Lato" w:hAnsi="Lato" w:cs="Arial"/>
          <w:color w:val="auto"/>
          <w:rPrChange w:id="939" w:author="Andreas Keite" w:date="2020-05-03T13:57:00Z">
            <w:rPr>
              <w:rFonts w:ascii="Calibri Light" w:hAnsi="Calibri Light" w:cs="Arial"/>
              <w:color w:val="auto"/>
            </w:rPr>
          </w:rPrChange>
        </w:rPr>
        <w:tab/>
      </w:r>
      <w:bookmarkEnd w:id="936"/>
    </w:p>
    <w:p w:rsidR="00B963C7" w:rsidRPr="005D7390" w:rsidRDefault="00CC1100">
      <w:pPr>
        <w:tabs>
          <w:tab w:val="left" w:pos="180"/>
        </w:tabs>
        <w:spacing w:line="276" w:lineRule="auto"/>
        <w:rPr>
          <w:rFonts w:ascii="Lato" w:hAnsi="Lato"/>
          <w:rPrChange w:id="940" w:author="Andreas Keite" w:date="2020-05-03T13:57:00Z">
            <w:rPr/>
          </w:rPrChange>
        </w:rPr>
      </w:pPr>
      <w:r w:rsidRPr="005D7390">
        <w:rPr>
          <w:rFonts w:ascii="Lato" w:hAnsi="Lato" w:cs="Arial"/>
          <w:b/>
          <w:rPrChange w:id="941" w:author="Andreas Keite" w:date="2020-05-03T13:57:00Z">
            <w:rPr>
              <w:rFonts w:ascii="Calibri" w:hAnsi="Calibri" w:cs="Arial"/>
              <w:b/>
            </w:rPr>
          </w:rPrChange>
        </w:rPr>
        <w:t>Lohnsteuerbescheinigung</w:t>
      </w:r>
    </w:p>
    <w:p w:rsidR="00B963C7" w:rsidRPr="005D7390" w:rsidRDefault="00CC1100">
      <w:pPr>
        <w:tabs>
          <w:tab w:val="left" w:pos="888"/>
        </w:tabs>
        <w:spacing w:line="276" w:lineRule="auto"/>
        <w:rPr>
          <w:rFonts w:ascii="Lato" w:hAnsi="Lato"/>
          <w:rPrChange w:id="942" w:author="Andreas Keite" w:date="2020-05-03T13:57:00Z">
            <w:rPr/>
          </w:rPrChange>
        </w:rPr>
      </w:pPr>
      <w:r w:rsidRPr="005D7390">
        <w:rPr>
          <w:rFonts w:ascii="Lato" w:hAnsi="Lato" w:cs="Arial"/>
          <w:rPrChange w:id="943" w:author="Andreas Keite" w:date="2020-05-03T13:57:00Z">
            <w:rPr>
              <w:rFonts w:ascii="Calibri" w:hAnsi="Calibri" w:cs="Arial"/>
            </w:rPr>
          </w:rPrChange>
        </w:rPr>
        <w:t>Bitte reichen Sie alle Lohnsteuerbescheinigungen des Jahres 201</w:t>
      </w:r>
      <w:r w:rsidR="00C31D83" w:rsidRPr="005D7390">
        <w:rPr>
          <w:rFonts w:ascii="Lato" w:hAnsi="Lato" w:cs="Arial"/>
          <w:rPrChange w:id="944" w:author="Andreas Keite" w:date="2020-05-03T13:57:00Z">
            <w:rPr>
              <w:rFonts w:ascii="Calibri" w:hAnsi="Calibri" w:cs="Arial"/>
            </w:rPr>
          </w:rPrChange>
        </w:rPr>
        <w:t>9</w:t>
      </w:r>
      <w:r w:rsidRPr="005D7390">
        <w:rPr>
          <w:rFonts w:ascii="Lato" w:hAnsi="Lato" w:cs="Arial"/>
          <w:rPrChange w:id="945" w:author="Andreas Keite" w:date="2020-05-03T13:57:00Z">
            <w:rPr>
              <w:rFonts w:ascii="Calibri" w:hAnsi="Calibri" w:cs="Arial"/>
            </w:rPr>
          </w:rPrChange>
        </w:rPr>
        <w:t xml:space="preserve"> ein. Beschreiben Sie darüber hinaus kurz Ihre Tätigkeit, insbesondere wo Sie regelmäßig überwiegend für Ihren Arbeitgeber tätig werden (z.B. im Betrieb des Arbeitgebers oder beim Kunden vor Ort). Wurden Vergütungen für mehrere Jahre (z.B. Abfindungen) gezahlt?</w:t>
      </w:r>
    </w:p>
    <w:p w:rsidR="00B963C7" w:rsidRPr="005D7390" w:rsidRDefault="00B963C7">
      <w:pPr>
        <w:tabs>
          <w:tab w:val="left" w:pos="1596"/>
        </w:tabs>
        <w:spacing w:line="276" w:lineRule="auto"/>
        <w:ind w:left="708"/>
        <w:rPr>
          <w:rFonts w:ascii="Lato" w:hAnsi="Lato" w:cs="Arial"/>
          <w:rPrChange w:id="946" w:author="Andreas Keite" w:date="2020-05-03T13:57:00Z">
            <w:rPr>
              <w:rFonts w:ascii="Calibri" w:hAnsi="Calibri" w:cs="Arial"/>
            </w:rPr>
          </w:rPrChange>
        </w:rPr>
      </w:pPr>
    </w:p>
    <w:p w:rsidR="00B963C7" w:rsidRPr="005D7390" w:rsidRDefault="00CC1100">
      <w:pPr>
        <w:tabs>
          <w:tab w:val="left" w:pos="180"/>
        </w:tabs>
        <w:spacing w:line="276" w:lineRule="auto"/>
        <w:rPr>
          <w:rFonts w:ascii="Lato" w:hAnsi="Lato"/>
          <w:rPrChange w:id="947" w:author="Andreas Keite" w:date="2020-05-03T13:57:00Z">
            <w:rPr/>
          </w:rPrChange>
        </w:rPr>
      </w:pPr>
      <w:r w:rsidRPr="005D7390">
        <w:rPr>
          <w:rFonts w:ascii="Lato" w:hAnsi="Lato" w:cs="Arial"/>
          <w:b/>
          <w:rPrChange w:id="948" w:author="Andreas Keite" w:date="2020-05-03T13:57:00Z">
            <w:rPr>
              <w:rFonts w:ascii="Calibri" w:hAnsi="Calibri" w:cs="Arial"/>
              <w:b/>
            </w:rPr>
          </w:rPrChange>
        </w:rPr>
        <w:t>Arbeitslosengeld, Krankengeld, Kurzarbeitergeld, Mutterschaftsgeld, Elterngeld usw.</w:t>
      </w:r>
    </w:p>
    <w:p w:rsidR="00B963C7" w:rsidRPr="005D7390" w:rsidRDefault="00CC1100">
      <w:pPr>
        <w:tabs>
          <w:tab w:val="left" w:pos="888"/>
        </w:tabs>
        <w:spacing w:line="276" w:lineRule="auto"/>
        <w:rPr>
          <w:rFonts w:ascii="Lato" w:hAnsi="Lato"/>
          <w:rPrChange w:id="949" w:author="Andreas Keite" w:date="2020-05-03T13:57:00Z">
            <w:rPr/>
          </w:rPrChange>
        </w:rPr>
      </w:pPr>
      <w:r w:rsidRPr="005D7390">
        <w:rPr>
          <w:rFonts w:ascii="Lato" w:hAnsi="Lato" w:cs="Arial"/>
          <w:rPrChange w:id="950" w:author="Andreas Keite" w:date="2020-05-03T13:57:00Z">
            <w:rPr>
              <w:rFonts w:ascii="Calibri" w:hAnsi="Calibri" w:cs="Arial"/>
            </w:rPr>
          </w:rPrChange>
        </w:rPr>
        <w:t>Wenn Sie sogenannte Lohnersatzleistungen in 201</w:t>
      </w:r>
      <w:r w:rsidR="00C31D83" w:rsidRPr="005D7390">
        <w:rPr>
          <w:rFonts w:ascii="Lato" w:hAnsi="Lato" w:cs="Arial"/>
          <w:rPrChange w:id="951" w:author="Andreas Keite" w:date="2020-05-03T13:57:00Z">
            <w:rPr>
              <w:rFonts w:ascii="Calibri" w:hAnsi="Calibri" w:cs="Arial"/>
            </w:rPr>
          </w:rPrChange>
        </w:rPr>
        <w:t>9</w:t>
      </w:r>
      <w:r w:rsidRPr="005D7390">
        <w:rPr>
          <w:rFonts w:ascii="Lato" w:hAnsi="Lato" w:cs="Arial"/>
          <w:rPrChange w:id="952" w:author="Andreas Keite" w:date="2020-05-03T13:57:00Z">
            <w:rPr>
              <w:rFonts w:ascii="Calibri" w:hAnsi="Calibri" w:cs="Arial"/>
            </w:rPr>
          </w:rPrChange>
        </w:rPr>
        <w:t xml:space="preserve"> erhalten haben, fügen Sie bitte die entsprechenden Bescheinigungen des Arbeitsamtes bzw. der Krankenkasse etc. bei.</w:t>
      </w:r>
    </w:p>
    <w:p w:rsidR="00B963C7" w:rsidRPr="005D7390" w:rsidRDefault="00CC1100" w:rsidP="00B441EA">
      <w:pPr>
        <w:pStyle w:val="berschrift2"/>
        <w:numPr>
          <w:ilvl w:val="0"/>
          <w:numId w:val="67"/>
        </w:numPr>
        <w:rPr>
          <w:rFonts w:ascii="Lato" w:hAnsi="Lato"/>
          <w:color w:val="auto"/>
          <w:rPrChange w:id="953" w:author="Andreas Keite" w:date="2020-05-03T13:57:00Z">
            <w:rPr>
              <w:color w:val="auto"/>
            </w:rPr>
          </w:rPrChange>
        </w:rPr>
      </w:pPr>
      <w:bookmarkStart w:id="954" w:name="__RefHeading__947_562156527"/>
      <w:bookmarkStart w:id="955" w:name="_Toc503445378"/>
      <w:bookmarkStart w:id="956" w:name="_Toc479330655"/>
      <w:bookmarkStart w:id="957" w:name="_Toc529264727"/>
      <w:r w:rsidRPr="005D7390">
        <w:rPr>
          <w:rFonts w:ascii="Lato" w:hAnsi="Lato"/>
          <w:color w:val="auto"/>
          <w:rPrChange w:id="958" w:author="Andreas Keite" w:date="2020-05-03T13:57:00Z">
            <w:rPr>
              <w:rFonts w:ascii="Calibri Light" w:hAnsi="Calibri Light"/>
              <w:color w:val="auto"/>
            </w:rPr>
          </w:rPrChange>
        </w:rPr>
        <w:t>Werbungskosten</w:t>
      </w:r>
      <w:bookmarkEnd w:id="954"/>
      <w:bookmarkEnd w:id="955"/>
      <w:bookmarkEnd w:id="956"/>
      <w:bookmarkEnd w:id="957"/>
    </w:p>
    <w:p w:rsidR="00B963C7" w:rsidRPr="005D7390" w:rsidRDefault="00B963C7">
      <w:pPr>
        <w:rPr>
          <w:rFonts w:ascii="Lato" w:hAnsi="Lato"/>
          <w:rPrChange w:id="959" w:author="Andreas Keite" w:date="2020-05-03T13:57:00Z">
            <w:rPr/>
          </w:rPrChange>
        </w:rPr>
      </w:pPr>
    </w:p>
    <w:p w:rsidR="00B963C7" w:rsidRPr="005D7390" w:rsidRDefault="00CC1100">
      <w:pPr>
        <w:tabs>
          <w:tab w:val="left" w:pos="180"/>
        </w:tabs>
        <w:spacing w:line="276" w:lineRule="auto"/>
        <w:rPr>
          <w:rFonts w:ascii="Lato" w:hAnsi="Lato"/>
          <w:rPrChange w:id="960" w:author="Andreas Keite" w:date="2020-05-03T13:57:00Z">
            <w:rPr/>
          </w:rPrChange>
        </w:rPr>
      </w:pPr>
      <w:r w:rsidRPr="005D7390">
        <w:rPr>
          <w:rFonts w:ascii="Lato" w:hAnsi="Lato" w:cs="Arial"/>
          <w:b/>
          <w:rPrChange w:id="961" w:author="Andreas Keite" w:date="2020-05-03T13:57:00Z">
            <w:rPr>
              <w:rFonts w:ascii="Calibri" w:hAnsi="Calibri" w:cs="Arial"/>
              <w:b/>
            </w:rPr>
          </w:rPrChange>
        </w:rPr>
        <w:t>Fahrten zwischen Wohnung und erster Tätigkeitsstätte:</w:t>
      </w:r>
    </w:p>
    <w:p w:rsidR="00B963C7" w:rsidRPr="005D7390" w:rsidRDefault="00CC1100" w:rsidP="00B441EA">
      <w:pPr>
        <w:pStyle w:val="Listenabsatz"/>
        <w:numPr>
          <w:ilvl w:val="0"/>
          <w:numId w:val="56"/>
        </w:numPr>
        <w:tabs>
          <w:tab w:val="left" w:pos="993"/>
          <w:tab w:val="left" w:pos="2034"/>
        </w:tabs>
        <w:spacing w:line="276" w:lineRule="auto"/>
        <w:rPr>
          <w:rFonts w:ascii="Lato" w:hAnsi="Lato"/>
          <w:rPrChange w:id="962" w:author="Andreas Keite" w:date="2020-05-03T13:57:00Z">
            <w:rPr/>
          </w:rPrChange>
        </w:rPr>
      </w:pPr>
      <w:r w:rsidRPr="005D7390">
        <w:rPr>
          <w:rFonts w:ascii="Lato" w:hAnsi="Lato" w:cs="Arial"/>
          <w:rPrChange w:id="963" w:author="Andreas Keite" w:date="2020-05-03T13:57:00Z">
            <w:rPr>
              <w:rFonts w:ascii="Calibri" w:hAnsi="Calibri" w:cs="Arial"/>
            </w:rPr>
          </w:rPrChange>
        </w:rPr>
        <w:t>Adresse der ersten Tätigkeitsstätte</w:t>
      </w:r>
    </w:p>
    <w:p w:rsidR="00B963C7" w:rsidRPr="005D7390" w:rsidRDefault="00CC1100" w:rsidP="00B441EA">
      <w:pPr>
        <w:pStyle w:val="Listenabsatz"/>
        <w:numPr>
          <w:ilvl w:val="0"/>
          <w:numId w:val="25"/>
        </w:numPr>
        <w:tabs>
          <w:tab w:val="left" w:pos="993"/>
          <w:tab w:val="left" w:pos="2034"/>
        </w:tabs>
        <w:spacing w:line="276" w:lineRule="auto"/>
        <w:rPr>
          <w:rFonts w:ascii="Lato" w:hAnsi="Lato"/>
          <w:rPrChange w:id="964" w:author="Andreas Keite" w:date="2020-05-03T13:57:00Z">
            <w:rPr/>
          </w:rPrChange>
        </w:rPr>
      </w:pPr>
      <w:r w:rsidRPr="005D7390">
        <w:rPr>
          <w:rFonts w:ascii="Lato" w:hAnsi="Lato" w:cs="Arial"/>
          <w:rPrChange w:id="965" w:author="Andreas Keite" w:date="2020-05-03T13:57:00Z">
            <w:rPr>
              <w:rFonts w:ascii="Calibri" w:hAnsi="Calibri" w:cs="Arial"/>
            </w:rPr>
          </w:rPrChange>
        </w:rPr>
        <w:t>Einfache Kilometer-Entfernung zwischen Ihrer Wohnung und der ersten Tätigkeitsstätte (maßgeblich ist die verkehrsgünstigste Strecke)</w:t>
      </w:r>
    </w:p>
    <w:p w:rsidR="00B963C7" w:rsidRPr="005D7390" w:rsidRDefault="00CC1100" w:rsidP="00B441EA">
      <w:pPr>
        <w:pStyle w:val="Listenabsatz"/>
        <w:numPr>
          <w:ilvl w:val="0"/>
          <w:numId w:val="25"/>
        </w:numPr>
        <w:tabs>
          <w:tab w:val="left" w:pos="993"/>
          <w:tab w:val="left" w:pos="2034"/>
        </w:tabs>
        <w:spacing w:line="276" w:lineRule="auto"/>
        <w:rPr>
          <w:rFonts w:ascii="Lato" w:hAnsi="Lato"/>
          <w:rPrChange w:id="966" w:author="Andreas Keite" w:date="2020-05-03T13:57:00Z">
            <w:rPr/>
          </w:rPrChange>
        </w:rPr>
      </w:pPr>
      <w:r w:rsidRPr="005D7390">
        <w:rPr>
          <w:rFonts w:ascii="Lato" w:hAnsi="Lato" w:cs="Arial"/>
          <w:rPrChange w:id="967" w:author="Andreas Keite" w:date="2020-05-03T13:57:00Z">
            <w:rPr>
              <w:rFonts w:ascii="Calibri" w:hAnsi="Calibri" w:cs="Arial"/>
            </w:rPr>
          </w:rPrChange>
        </w:rPr>
        <w:t>Sofern Sie öffentliche Verkehrsmittel nutzen, reichen Sie bitte die Fahrtkosten hierfür  ein.</w:t>
      </w:r>
    </w:p>
    <w:p w:rsidR="00B963C7" w:rsidRPr="005D7390" w:rsidRDefault="00CC1100" w:rsidP="00B441EA">
      <w:pPr>
        <w:pStyle w:val="Listenabsatz"/>
        <w:numPr>
          <w:ilvl w:val="0"/>
          <w:numId w:val="25"/>
        </w:numPr>
        <w:tabs>
          <w:tab w:val="left" w:pos="993"/>
          <w:tab w:val="left" w:pos="2034"/>
        </w:tabs>
        <w:spacing w:line="276" w:lineRule="auto"/>
        <w:rPr>
          <w:rFonts w:ascii="Lato" w:hAnsi="Lato"/>
          <w:rPrChange w:id="968" w:author="Andreas Keite" w:date="2020-05-03T13:57:00Z">
            <w:rPr/>
          </w:rPrChange>
        </w:rPr>
      </w:pPr>
      <w:r w:rsidRPr="005D7390">
        <w:rPr>
          <w:rFonts w:ascii="Lato" w:hAnsi="Lato" w:cs="Arial"/>
          <w:rPrChange w:id="969" w:author="Andreas Keite" w:date="2020-05-03T13:57:00Z">
            <w:rPr>
              <w:rFonts w:ascii="Calibri" w:hAnsi="Calibri" w:cs="Arial"/>
            </w:rPr>
          </w:rPrChange>
        </w:rPr>
        <w:t>Anzahl der Arbeitstage (ohne Urlaubs- und Krankheitstage)</w:t>
      </w:r>
    </w:p>
    <w:p w:rsidR="00B963C7" w:rsidRPr="005D7390" w:rsidRDefault="00CC1100" w:rsidP="00B441EA">
      <w:pPr>
        <w:pStyle w:val="Listenabsatz"/>
        <w:numPr>
          <w:ilvl w:val="0"/>
          <w:numId w:val="25"/>
        </w:numPr>
        <w:tabs>
          <w:tab w:val="left" w:pos="993"/>
          <w:tab w:val="left" w:pos="2034"/>
        </w:tabs>
        <w:spacing w:line="276" w:lineRule="auto"/>
        <w:rPr>
          <w:rFonts w:ascii="Lato" w:hAnsi="Lato"/>
          <w:rPrChange w:id="970" w:author="Andreas Keite" w:date="2020-05-03T13:57:00Z">
            <w:rPr/>
          </w:rPrChange>
        </w:rPr>
      </w:pPr>
      <w:r w:rsidRPr="005D7390">
        <w:rPr>
          <w:rFonts w:ascii="Lato" w:hAnsi="Lato" w:cs="Arial"/>
          <w:rPrChange w:id="971" w:author="Andreas Keite" w:date="2020-05-03T13:57:00Z">
            <w:rPr>
              <w:rFonts w:ascii="Calibri" w:hAnsi="Calibri" w:cs="Arial"/>
            </w:rPr>
          </w:rPrChange>
        </w:rPr>
        <w:t>Sofern Sie einen Firmen-Pkw zur Verfügung gestellt bekommen, teilen Sie bitte mit, ob Sie an weniger als 15 Tagen im Monat Ihre erste Tätigkeitsstätte aufsuchen. In diesem Fall benötigen wir eine genaue Aufstellung der Tage, an denen Sie Ihre Tätigkeitsstätte aufgesucht haben sowie Ihre Gehaltsabrechnungen für das Jahr 201</w:t>
      </w:r>
      <w:r w:rsidR="00C31D83" w:rsidRPr="005D7390">
        <w:rPr>
          <w:rFonts w:ascii="Lato" w:hAnsi="Lato" w:cs="Arial"/>
          <w:rPrChange w:id="972" w:author="Andreas Keite" w:date="2020-05-03T13:57:00Z">
            <w:rPr>
              <w:rFonts w:ascii="Calibri" w:hAnsi="Calibri" w:cs="Arial"/>
            </w:rPr>
          </w:rPrChange>
        </w:rPr>
        <w:t>9</w:t>
      </w:r>
      <w:r w:rsidRPr="005D7390">
        <w:rPr>
          <w:rFonts w:ascii="Lato" w:hAnsi="Lato" w:cs="Arial"/>
          <w:rPrChange w:id="973" w:author="Andreas Keite" w:date="2020-05-03T13:57:00Z">
            <w:rPr>
              <w:rFonts w:ascii="Calibri" w:hAnsi="Calibri" w:cs="Arial"/>
            </w:rPr>
          </w:rPrChange>
        </w:rPr>
        <w:t>.</w:t>
      </w:r>
    </w:p>
    <w:p w:rsidR="00B963C7" w:rsidRPr="005D7390" w:rsidRDefault="00CC1100" w:rsidP="00B441EA">
      <w:pPr>
        <w:pStyle w:val="Listenabsatz"/>
        <w:numPr>
          <w:ilvl w:val="0"/>
          <w:numId w:val="25"/>
        </w:numPr>
        <w:tabs>
          <w:tab w:val="left" w:pos="993"/>
          <w:tab w:val="left" w:pos="2034"/>
        </w:tabs>
        <w:spacing w:line="276" w:lineRule="auto"/>
        <w:rPr>
          <w:rFonts w:ascii="Lato" w:hAnsi="Lato"/>
          <w:rPrChange w:id="974" w:author="Andreas Keite" w:date="2020-05-03T13:57:00Z">
            <w:rPr/>
          </w:rPrChange>
        </w:rPr>
      </w:pPr>
      <w:r w:rsidRPr="005D7390">
        <w:rPr>
          <w:rFonts w:ascii="Lato" w:hAnsi="Lato" w:cs="Arial"/>
          <w:rPrChange w:id="975" w:author="Andreas Keite" w:date="2020-05-03T13:57:00Z">
            <w:rPr>
              <w:rFonts w:ascii="Calibri" w:hAnsi="Calibri" w:cs="Arial"/>
            </w:rPr>
          </w:rPrChange>
        </w:rPr>
        <w:t>Ggf. Unfallkosten bei Unfall auf einer Fahrt zwischen Wohnung und Tätigkeitsstätte.</w:t>
      </w:r>
    </w:p>
    <w:p w:rsidR="00B963C7" w:rsidRPr="005D7390" w:rsidRDefault="00B963C7">
      <w:pPr>
        <w:tabs>
          <w:tab w:val="left" w:pos="180"/>
        </w:tabs>
        <w:spacing w:line="276" w:lineRule="auto"/>
        <w:rPr>
          <w:rFonts w:ascii="Lato" w:hAnsi="Lato" w:cs="Arial"/>
          <w:rPrChange w:id="976" w:author="Andreas Keite" w:date="2020-05-03T13:57:00Z">
            <w:rPr>
              <w:rFonts w:ascii="Calibri" w:hAnsi="Calibri" w:cs="Arial"/>
            </w:rPr>
          </w:rPrChange>
        </w:rPr>
      </w:pPr>
    </w:p>
    <w:p w:rsidR="00B963C7" w:rsidRPr="005D7390" w:rsidRDefault="00CC1100">
      <w:pPr>
        <w:tabs>
          <w:tab w:val="left" w:pos="180"/>
        </w:tabs>
        <w:spacing w:line="276" w:lineRule="auto"/>
        <w:rPr>
          <w:rFonts w:ascii="Lato" w:hAnsi="Lato"/>
          <w:rPrChange w:id="977" w:author="Andreas Keite" w:date="2020-05-03T13:57:00Z">
            <w:rPr/>
          </w:rPrChange>
        </w:rPr>
      </w:pPr>
      <w:r w:rsidRPr="005D7390">
        <w:rPr>
          <w:rFonts w:ascii="Lato" w:hAnsi="Lato" w:cs="Arial"/>
          <w:b/>
          <w:rPrChange w:id="978" w:author="Andreas Keite" w:date="2020-05-03T13:57:00Z">
            <w:rPr>
              <w:rFonts w:ascii="Calibri" w:hAnsi="Calibri" w:cs="Arial"/>
              <w:b/>
            </w:rPr>
          </w:rPrChange>
        </w:rPr>
        <w:t>Reisekosten / Einsatzwechseltätigkeit:</w:t>
      </w:r>
    </w:p>
    <w:p w:rsidR="00B963C7" w:rsidRPr="005D7390" w:rsidRDefault="00CC1100" w:rsidP="00B441EA">
      <w:pPr>
        <w:pStyle w:val="Listenabsatz"/>
        <w:numPr>
          <w:ilvl w:val="0"/>
          <w:numId w:val="57"/>
        </w:numPr>
        <w:tabs>
          <w:tab w:val="left" w:pos="993"/>
        </w:tabs>
        <w:spacing w:line="276" w:lineRule="auto"/>
        <w:rPr>
          <w:rFonts w:ascii="Lato" w:hAnsi="Lato"/>
          <w:rPrChange w:id="979" w:author="Andreas Keite" w:date="2020-05-03T13:57:00Z">
            <w:rPr/>
          </w:rPrChange>
        </w:rPr>
      </w:pPr>
      <w:r w:rsidRPr="005D7390">
        <w:rPr>
          <w:rFonts w:ascii="Lato" w:hAnsi="Lato" w:cs="Arial"/>
          <w:rPrChange w:id="980" w:author="Andreas Keite" w:date="2020-05-03T13:57:00Z">
            <w:rPr>
              <w:rFonts w:ascii="Calibri" w:hAnsi="Calibri" w:cs="Arial"/>
            </w:rPr>
          </w:rPrChange>
        </w:rPr>
        <w:t>Übernachtungskosten</w:t>
      </w:r>
    </w:p>
    <w:p w:rsidR="00B963C7" w:rsidRPr="005D7390" w:rsidRDefault="00CC1100" w:rsidP="00B441EA">
      <w:pPr>
        <w:pStyle w:val="Listenabsatz"/>
        <w:numPr>
          <w:ilvl w:val="0"/>
          <w:numId w:val="26"/>
        </w:numPr>
        <w:tabs>
          <w:tab w:val="left" w:pos="993"/>
        </w:tabs>
        <w:spacing w:line="276" w:lineRule="auto"/>
        <w:rPr>
          <w:rFonts w:ascii="Lato" w:hAnsi="Lato"/>
          <w:rPrChange w:id="981" w:author="Andreas Keite" w:date="2020-05-03T13:57:00Z">
            <w:rPr/>
          </w:rPrChange>
        </w:rPr>
      </w:pPr>
      <w:r w:rsidRPr="005D7390">
        <w:rPr>
          <w:rFonts w:ascii="Lato" w:hAnsi="Lato" w:cs="Arial"/>
          <w:rPrChange w:id="982" w:author="Andreas Keite" w:date="2020-05-03T13:57:00Z">
            <w:rPr>
              <w:rFonts w:ascii="Calibri" w:hAnsi="Calibri" w:cs="Arial"/>
            </w:rPr>
          </w:rPrChange>
        </w:rPr>
        <w:t>Spesenabrechnungen / Erstattungen durch Arbeitgeber</w:t>
      </w:r>
    </w:p>
    <w:p w:rsidR="00B963C7" w:rsidRPr="005D7390" w:rsidRDefault="00CC1100" w:rsidP="00B441EA">
      <w:pPr>
        <w:pStyle w:val="Listenabsatz"/>
        <w:numPr>
          <w:ilvl w:val="0"/>
          <w:numId w:val="26"/>
        </w:numPr>
        <w:tabs>
          <w:tab w:val="left" w:pos="993"/>
        </w:tabs>
        <w:spacing w:line="276" w:lineRule="auto"/>
        <w:rPr>
          <w:rFonts w:ascii="Lato" w:hAnsi="Lato"/>
          <w:rPrChange w:id="983" w:author="Andreas Keite" w:date="2020-05-03T13:57:00Z">
            <w:rPr/>
          </w:rPrChange>
        </w:rPr>
      </w:pPr>
      <w:r w:rsidRPr="005D7390">
        <w:rPr>
          <w:rFonts w:ascii="Lato" w:hAnsi="Lato" w:cs="Arial"/>
          <w:rPrChange w:id="984" w:author="Andreas Keite" w:date="2020-05-03T13:57:00Z">
            <w:rPr>
              <w:rFonts w:ascii="Calibri" w:hAnsi="Calibri" w:cs="Arial"/>
            </w:rPr>
          </w:rPrChange>
        </w:rPr>
        <w:t>Aufstellung über dienstliche Fahrten, wenn länger als 8 Stunden von Betrieb oder Wohnung abwesend</w:t>
      </w:r>
    </w:p>
    <w:p w:rsidR="00B963C7" w:rsidRPr="005D7390" w:rsidRDefault="00B963C7">
      <w:pPr>
        <w:tabs>
          <w:tab w:val="left" w:pos="1596"/>
        </w:tabs>
        <w:spacing w:line="276" w:lineRule="auto"/>
        <w:ind w:left="708"/>
        <w:rPr>
          <w:rFonts w:ascii="Lato" w:hAnsi="Lato" w:cs="Arial"/>
          <w:rPrChange w:id="985" w:author="Andreas Keite" w:date="2020-05-03T13:57:00Z">
            <w:rPr>
              <w:rFonts w:ascii="Calibri" w:hAnsi="Calibri" w:cs="Arial"/>
            </w:rPr>
          </w:rPrChange>
        </w:rPr>
      </w:pPr>
    </w:p>
    <w:p w:rsidR="00B963C7" w:rsidRPr="005D7390" w:rsidRDefault="00CC1100">
      <w:pPr>
        <w:tabs>
          <w:tab w:val="left" w:pos="888"/>
        </w:tabs>
        <w:spacing w:line="276" w:lineRule="auto"/>
        <w:rPr>
          <w:rFonts w:ascii="Lato" w:hAnsi="Lato"/>
          <w:rPrChange w:id="986" w:author="Andreas Keite" w:date="2020-05-03T13:57:00Z">
            <w:rPr/>
          </w:rPrChange>
        </w:rPr>
      </w:pPr>
      <w:r w:rsidRPr="005D7390">
        <w:rPr>
          <w:rFonts w:ascii="Lato" w:hAnsi="Lato" w:cs="Arial"/>
          <w:b/>
          <w:rPrChange w:id="987" w:author="Andreas Keite" w:date="2020-05-03T13:57:00Z">
            <w:rPr>
              <w:rFonts w:ascii="Calibri" w:hAnsi="Calibri" w:cs="Arial"/>
              <w:b/>
            </w:rPr>
          </w:rPrChange>
        </w:rPr>
        <w:t>Arbeitszimmer:</w:t>
      </w:r>
    </w:p>
    <w:p w:rsidR="00B963C7" w:rsidRPr="005D7390" w:rsidRDefault="00CC1100">
      <w:pPr>
        <w:tabs>
          <w:tab w:val="left" w:pos="888"/>
        </w:tabs>
        <w:spacing w:line="276" w:lineRule="auto"/>
        <w:rPr>
          <w:rFonts w:ascii="Lato" w:hAnsi="Lato"/>
          <w:rPrChange w:id="988" w:author="Andreas Keite" w:date="2020-05-03T13:57:00Z">
            <w:rPr/>
          </w:rPrChange>
        </w:rPr>
      </w:pPr>
      <w:r w:rsidRPr="005D7390">
        <w:rPr>
          <w:rFonts w:ascii="Lato" w:hAnsi="Lato" w:cs="Arial"/>
          <w:rPrChange w:id="989" w:author="Andreas Keite" w:date="2020-05-03T13:57:00Z">
            <w:rPr>
              <w:rFonts w:ascii="Calibri" w:hAnsi="Calibri" w:cs="Arial"/>
            </w:rPr>
          </w:rPrChange>
        </w:rPr>
        <w:t>Fügen Sie in jedem Fall Unterlagen über beruflich genutzte Einrichtungsgegenstände bei, soweit diese neu angeschafft wurden oder zuvor privaten Zwecken dienten.</w:t>
      </w:r>
    </w:p>
    <w:p w:rsidR="00B963C7" w:rsidRPr="005D7390" w:rsidRDefault="00CC1100">
      <w:pPr>
        <w:tabs>
          <w:tab w:val="left" w:pos="889"/>
        </w:tabs>
        <w:spacing w:line="276" w:lineRule="auto"/>
        <w:rPr>
          <w:rFonts w:ascii="Lato" w:hAnsi="Lato"/>
          <w:rPrChange w:id="990" w:author="Andreas Keite" w:date="2020-05-03T13:57:00Z">
            <w:rPr/>
          </w:rPrChange>
        </w:rPr>
      </w:pPr>
      <w:r w:rsidRPr="005D7390">
        <w:rPr>
          <w:rFonts w:ascii="Lato" w:hAnsi="Lato" w:cs="Arial"/>
          <w:rPrChange w:id="991" w:author="Andreas Keite" w:date="2020-05-03T13:57:00Z">
            <w:rPr>
              <w:rFonts w:ascii="Calibri" w:hAnsi="Calibri" w:cs="Arial"/>
            </w:rPr>
          </w:rPrChange>
        </w:rPr>
        <w:t>Wenn Sie ein Arbeitszimmer nutzen und dieses Arbeitszimmer den Mittelpunkt der gesamten betrieblichen und beruflichen Betätigung bildet, reichen Sie bitte eine Skizze der Wohnung mit Angaben zur Gesamtwohnfläche und der Größe des Arbeitszimmers sowie Angaben zu den angefallenen Kosten (Miete, Nebenkosten, Erhaltungskosten usw. bei Eigentum ggf. Schuldzinsen, Anschaffungs- oder Herstellungskosten der Wohnung.) ein.  Welchem Ehepartner gehört das Haus/die Wohnung, in dem das Arbeitszimmer genutzt wird?</w:t>
      </w:r>
    </w:p>
    <w:p w:rsidR="00B963C7" w:rsidRPr="005D7390" w:rsidRDefault="00B963C7">
      <w:pPr>
        <w:tabs>
          <w:tab w:val="left" w:pos="1596"/>
        </w:tabs>
        <w:spacing w:line="276" w:lineRule="auto"/>
        <w:ind w:left="708"/>
        <w:rPr>
          <w:rFonts w:ascii="Lato" w:hAnsi="Lato" w:cs="Arial"/>
          <w:rPrChange w:id="992" w:author="Andreas Keite" w:date="2020-05-03T13:57:00Z">
            <w:rPr>
              <w:rFonts w:ascii="Calibri" w:hAnsi="Calibri" w:cs="Arial"/>
            </w:rPr>
          </w:rPrChange>
        </w:rPr>
      </w:pPr>
    </w:p>
    <w:p w:rsidR="00B963C7" w:rsidRPr="005D7390" w:rsidRDefault="00CC1100">
      <w:pPr>
        <w:tabs>
          <w:tab w:val="left" w:pos="888"/>
        </w:tabs>
        <w:spacing w:line="276" w:lineRule="auto"/>
        <w:rPr>
          <w:rFonts w:ascii="Lato" w:hAnsi="Lato"/>
          <w:rPrChange w:id="993" w:author="Andreas Keite" w:date="2020-05-03T13:57:00Z">
            <w:rPr/>
          </w:rPrChange>
        </w:rPr>
      </w:pPr>
      <w:r w:rsidRPr="005D7390">
        <w:rPr>
          <w:rFonts w:ascii="Lato" w:hAnsi="Lato" w:cs="Arial"/>
          <w:b/>
          <w:rPrChange w:id="994" w:author="Andreas Keite" w:date="2020-05-03T13:57:00Z">
            <w:rPr>
              <w:rFonts w:ascii="Calibri" w:hAnsi="Calibri" w:cs="Arial"/>
              <w:b/>
            </w:rPr>
          </w:rPrChange>
        </w:rPr>
        <w:lastRenderedPageBreak/>
        <w:t>Doppelte Haushaltsführung:</w:t>
      </w:r>
    </w:p>
    <w:p w:rsidR="00B963C7" w:rsidRPr="005D7390" w:rsidRDefault="00CC1100">
      <w:pPr>
        <w:tabs>
          <w:tab w:val="left" w:pos="888"/>
        </w:tabs>
        <w:spacing w:line="276" w:lineRule="auto"/>
        <w:rPr>
          <w:rFonts w:ascii="Lato" w:hAnsi="Lato"/>
          <w:rPrChange w:id="995" w:author="Andreas Keite" w:date="2020-05-03T13:57:00Z">
            <w:rPr/>
          </w:rPrChange>
        </w:rPr>
      </w:pPr>
      <w:r w:rsidRPr="005D7390">
        <w:rPr>
          <w:rFonts w:ascii="Lato" w:hAnsi="Lato" w:cs="Arial"/>
          <w:rPrChange w:id="996" w:author="Andreas Keite" w:date="2020-05-03T13:57:00Z">
            <w:rPr>
              <w:rFonts w:ascii="Calibri" w:hAnsi="Calibri" w:cs="Arial"/>
            </w:rPr>
          </w:rPrChange>
        </w:rPr>
        <w:t xml:space="preserve">Wenn Sie am Ort Ihrer Arbeitsstätte eine </w:t>
      </w:r>
      <w:r w:rsidRPr="005D7390">
        <w:rPr>
          <w:rFonts w:ascii="Lato" w:hAnsi="Lato" w:cs="Arial"/>
          <w:u w:val="single"/>
          <w:rPrChange w:id="997" w:author="Andreas Keite" w:date="2020-05-03T13:57:00Z">
            <w:rPr>
              <w:rFonts w:ascii="Calibri" w:hAnsi="Calibri" w:cs="Arial"/>
              <w:u w:val="single"/>
            </w:rPr>
          </w:rPrChange>
        </w:rPr>
        <w:t>zusätzliche</w:t>
      </w:r>
      <w:r w:rsidRPr="005D7390">
        <w:rPr>
          <w:rFonts w:ascii="Lato" w:hAnsi="Lato" w:cs="Arial"/>
          <w:rPrChange w:id="998" w:author="Andreas Keite" w:date="2020-05-03T13:57:00Z">
            <w:rPr>
              <w:rFonts w:ascii="Calibri" w:hAnsi="Calibri" w:cs="Arial"/>
            </w:rPr>
          </w:rPrChange>
        </w:rPr>
        <w:t xml:space="preserve"> Wohnung unterhalten, reichen Sie hierzu bitte folgende Angaben ein:</w:t>
      </w:r>
    </w:p>
    <w:p w:rsidR="00B963C7" w:rsidRPr="005D7390" w:rsidRDefault="00CC1100" w:rsidP="00B441EA">
      <w:pPr>
        <w:pStyle w:val="Listenabsatz"/>
        <w:numPr>
          <w:ilvl w:val="0"/>
          <w:numId w:val="58"/>
        </w:numPr>
        <w:tabs>
          <w:tab w:val="left" w:pos="993"/>
        </w:tabs>
        <w:spacing w:line="276" w:lineRule="auto"/>
        <w:rPr>
          <w:rFonts w:ascii="Lato" w:hAnsi="Lato"/>
          <w:rPrChange w:id="999" w:author="Andreas Keite" w:date="2020-05-03T13:57:00Z">
            <w:rPr/>
          </w:rPrChange>
        </w:rPr>
      </w:pPr>
      <w:r w:rsidRPr="005D7390">
        <w:rPr>
          <w:rFonts w:ascii="Lato" w:hAnsi="Lato" w:cs="Arial"/>
          <w:rPrChange w:id="1000" w:author="Andreas Keite" w:date="2020-05-03T13:57:00Z">
            <w:rPr>
              <w:rFonts w:ascii="Calibri" w:hAnsi="Calibri" w:cs="Arial"/>
            </w:rPr>
          </w:rPrChange>
        </w:rPr>
        <w:t>Adresse, Beginn der Wohnungsnutzung und ggf. angefallene Umzugskosten</w:t>
      </w:r>
    </w:p>
    <w:p w:rsidR="00B963C7" w:rsidRPr="005D7390" w:rsidRDefault="00CC1100" w:rsidP="00B441EA">
      <w:pPr>
        <w:pStyle w:val="Listenabsatz"/>
        <w:numPr>
          <w:ilvl w:val="0"/>
          <w:numId w:val="28"/>
        </w:numPr>
        <w:tabs>
          <w:tab w:val="left" w:pos="993"/>
        </w:tabs>
        <w:spacing w:line="276" w:lineRule="auto"/>
        <w:rPr>
          <w:rFonts w:ascii="Lato" w:hAnsi="Lato"/>
          <w:rPrChange w:id="1001" w:author="Andreas Keite" w:date="2020-05-03T13:57:00Z">
            <w:rPr/>
          </w:rPrChange>
        </w:rPr>
      </w:pPr>
      <w:r w:rsidRPr="005D7390">
        <w:rPr>
          <w:rFonts w:ascii="Lato" w:hAnsi="Lato" w:cs="Arial"/>
          <w:rPrChange w:id="1002" w:author="Andreas Keite" w:date="2020-05-03T13:57:00Z">
            <w:rPr>
              <w:rFonts w:ascii="Calibri" w:hAnsi="Calibri" w:cs="Arial"/>
            </w:rPr>
          </w:rPrChange>
        </w:rPr>
        <w:t>Kosten für lfd. Unterhalt, wie Miete, Gas, Strom, Wasser usw.</w:t>
      </w:r>
    </w:p>
    <w:p w:rsidR="00B963C7" w:rsidRPr="005D7390" w:rsidRDefault="00CC1100" w:rsidP="00B441EA">
      <w:pPr>
        <w:pStyle w:val="Listenabsatz"/>
        <w:numPr>
          <w:ilvl w:val="0"/>
          <w:numId w:val="28"/>
        </w:numPr>
        <w:tabs>
          <w:tab w:val="left" w:pos="993"/>
        </w:tabs>
        <w:spacing w:line="276" w:lineRule="auto"/>
        <w:rPr>
          <w:rFonts w:ascii="Lato" w:hAnsi="Lato"/>
          <w:rPrChange w:id="1003" w:author="Andreas Keite" w:date="2020-05-03T13:57:00Z">
            <w:rPr/>
          </w:rPrChange>
        </w:rPr>
      </w:pPr>
      <w:r w:rsidRPr="005D7390">
        <w:rPr>
          <w:rFonts w:ascii="Lato" w:hAnsi="Lato" w:cs="Arial"/>
          <w:rPrChange w:id="1004" w:author="Andreas Keite" w:date="2020-05-03T13:57:00Z">
            <w:rPr>
              <w:rFonts w:ascii="Calibri" w:hAnsi="Calibri" w:cs="Arial"/>
            </w:rPr>
          </w:rPrChange>
        </w:rPr>
        <w:t xml:space="preserve">Anzahl der Fahrten zu Ihrer Familienwohnung (Erstwohnung), Entfernungskilometer zwischen beiden Wohnungen   </w:t>
      </w:r>
    </w:p>
    <w:p w:rsidR="00B963C7" w:rsidRPr="005D7390" w:rsidRDefault="00B963C7">
      <w:pPr>
        <w:tabs>
          <w:tab w:val="left" w:pos="1596"/>
        </w:tabs>
        <w:spacing w:line="276" w:lineRule="auto"/>
        <w:ind w:left="708"/>
        <w:rPr>
          <w:rFonts w:ascii="Lato" w:hAnsi="Lato" w:cs="Arial"/>
          <w:rPrChange w:id="1005" w:author="Andreas Keite" w:date="2020-05-03T13:57:00Z">
            <w:rPr>
              <w:rFonts w:ascii="Calibri" w:hAnsi="Calibri" w:cs="Arial"/>
            </w:rPr>
          </w:rPrChange>
        </w:rPr>
      </w:pPr>
    </w:p>
    <w:p w:rsidR="00B963C7" w:rsidRPr="005D7390" w:rsidRDefault="00CC1100">
      <w:pPr>
        <w:tabs>
          <w:tab w:val="left" w:pos="889"/>
        </w:tabs>
        <w:spacing w:line="276" w:lineRule="auto"/>
        <w:rPr>
          <w:rFonts w:ascii="Lato" w:hAnsi="Lato"/>
          <w:rPrChange w:id="1006" w:author="Andreas Keite" w:date="2020-05-03T13:57:00Z">
            <w:rPr/>
          </w:rPrChange>
        </w:rPr>
      </w:pPr>
      <w:r w:rsidRPr="005D7390">
        <w:rPr>
          <w:rFonts w:ascii="Lato" w:hAnsi="Lato" w:cs="Arial"/>
          <w:b/>
          <w:rPrChange w:id="1007" w:author="Andreas Keite" w:date="2020-05-03T13:57:00Z">
            <w:rPr>
              <w:rFonts w:ascii="Calibri" w:hAnsi="Calibri" w:cs="Arial"/>
              <w:b/>
            </w:rPr>
          </w:rPrChange>
        </w:rPr>
        <w:t>Sonstige Werbungskosten:</w:t>
      </w:r>
    </w:p>
    <w:p w:rsidR="00B963C7" w:rsidRPr="005D7390" w:rsidRDefault="00CC1100">
      <w:pPr>
        <w:tabs>
          <w:tab w:val="left" w:pos="889"/>
        </w:tabs>
        <w:spacing w:line="276" w:lineRule="auto"/>
        <w:rPr>
          <w:rFonts w:ascii="Lato" w:hAnsi="Lato"/>
          <w:rPrChange w:id="1008" w:author="Andreas Keite" w:date="2020-05-03T13:57:00Z">
            <w:rPr/>
          </w:rPrChange>
        </w:rPr>
      </w:pPr>
      <w:r w:rsidRPr="005D7390">
        <w:rPr>
          <w:rFonts w:ascii="Lato" w:hAnsi="Lato" w:cs="Arial"/>
          <w:rPrChange w:id="1009" w:author="Andreas Keite" w:date="2020-05-03T13:57:00Z">
            <w:rPr>
              <w:rFonts w:ascii="Calibri" w:hAnsi="Calibri" w:cs="Arial"/>
            </w:rPr>
          </w:rPrChange>
        </w:rPr>
        <w:t>Folgende Ausgaben sollten Sie zusammengestellt und mit Beleg nachgewiesen einreichen, soweit sie im Zusammenhang mit Ihrem Beschäftigungsverhältnis stehen:</w:t>
      </w:r>
    </w:p>
    <w:p w:rsidR="00B963C7" w:rsidRPr="005D7390" w:rsidRDefault="00B963C7">
      <w:pPr>
        <w:tabs>
          <w:tab w:val="left" w:pos="1598"/>
        </w:tabs>
        <w:spacing w:line="276" w:lineRule="auto"/>
        <w:ind w:left="709"/>
        <w:rPr>
          <w:rFonts w:ascii="Lato" w:hAnsi="Lato" w:cs="Arial"/>
          <w:rPrChange w:id="1010" w:author="Andreas Keite" w:date="2020-05-03T13:57:00Z">
            <w:rPr>
              <w:rFonts w:ascii="Calibri" w:hAnsi="Calibri" w:cs="Arial"/>
            </w:rPr>
          </w:rPrChange>
        </w:rPr>
      </w:pPr>
    </w:p>
    <w:p w:rsidR="00B963C7" w:rsidRPr="005D7390" w:rsidRDefault="00CC1100" w:rsidP="00B441EA">
      <w:pPr>
        <w:pStyle w:val="Listenabsatz"/>
        <w:numPr>
          <w:ilvl w:val="0"/>
          <w:numId w:val="59"/>
        </w:numPr>
        <w:tabs>
          <w:tab w:val="left" w:pos="993"/>
        </w:tabs>
        <w:spacing w:line="276" w:lineRule="auto"/>
        <w:rPr>
          <w:rFonts w:ascii="Lato" w:hAnsi="Lato"/>
          <w:rPrChange w:id="1011" w:author="Andreas Keite" w:date="2020-05-03T13:57:00Z">
            <w:rPr/>
          </w:rPrChange>
        </w:rPr>
      </w:pPr>
      <w:r w:rsidRPr="005D7390">
        <w:rPr>
          <w:rFonts w:ascii="Lato" w:hAnsi="Lato" w:cs="Arial"/>
          <w:rPrChange w:id="1012" w:author="Andreas Keite" w:date="2020-05-03T13:57:00Z">
            <w:rPr>
              <w:rFonts w:ascii="Calibri" w:hAnsi="Calibri" w:cs="Arial"/>
            </w:rPr>
          </w:rPrChange>
        </w:rPr>
        <w:t>Arbeitskleidung</w:t>
      </w:r>
    </w:p>
    <w:p w:rsidR="00B963C7" w:rsidRPr="005D7390" w:rsidRDefault="00CC1100" w:rsidP="00B441EA">
      <w:pPr>
        <w:pStyle w:val="Listenabsatz"/>
        <w:numPr>
          <w:ilvl w:val="0"/>
          <w:numId w:val="27"/>
        </w:numPr>
        <w:tabs>
          <w:tab w:val="left" w:pos="993"/>
        </w:tabs>
        <w:spacing w:line="276" w:lineRule="auto"/>
        <w:rPr>
          <w:rFonts w:ascii="Lato" w:hAnsi="Lato"/>
          <w:rPrChange w:id="1013" w:author="Andreas Keite" w:date="2020-05-03T13:57:00Z">
            <w:rPr/>
          </w:rPrChange>
        </w:rPr>
      </w:pPr>
      <w:r w:rsidRPr="005D7390">
        <w:rPr>
          <w:rFonts w:ascii="Lato" w:hAnsi="Lato" w:cs="Arial"/>
          <w:rPrChange w:id="1014" w:author="Andreas Keite" w:date="2020-05-03T13:57:00Z">
            <w:rPr>
              <w:rFonts w:ascii="Calibri" w:hAnsi="Calibri" w:cs="Arial"/>
            </w:rPr>
          </w:rPrChange>
        </w:rPr>
        <w:t>Büromaterial / Fachliteratur</w:t>
      </w:r>
    </w:p>
    <w:p w:rsidR="00B963C7" w:rsidRPr="005D7390" w:rsidRDefault="00CC1100" w:rsidP="00B441EA">
      <w:pPr>
        <w:pStyle w:val="Listenabsatz"/>
        <w:numPr>
          <w:ilvl w:val="0"/>
          <w:numId w:val="27"/>
        </w:numPr>
        <w:tabs>
          <w:tab w:val="left" w:pos="993"/>
        </w:tabs>
        <w:spacing w:line="276" w:lineRule="auto"/>
        <w:rPr>
          <w:rFonts w:ascii="Lato" w:hAnsi="Lato"/>
          <w:rPrChange w:id="1015" w:author="Andreas Keite" w:date="2020-05-03T13:57:00Z">
            <w:rPr/>
          </w:rPrChange>
        </w:rPr>
      </w:pPr>
      <w:r w:rsidRPr="005D7390">
        <w:rPr>
          <w:rFonts w:ascii="Lato" w:hAnsi="Lato" w:cs="Arial"/>
          <w:rPrChange w:id="1016" w:author="Andreas Keite" w:date="2020-05-03T13:57:00Z">
            <w:rPr>
              <w:rFonts w:ascii="Calibri" w:hAnsi="Calibri" w:cs="Arial"/>
            </w:rPr>
          </w:rPrChange>
        </w:rPr>
        <w:t>Fortbildungskosten (sofern nicht vom Arbeitgeber getragen / erstattet)</w:t>
      </w:r>
    </w:p>
    <w:p w:rsidR="00B963C7" w:rsidRPr="005D7390" w:rsidRDefault="00CC1100" w:rsidP="00B441EA">
      <w:pPr>
        <w:pStyle w:val="Listenabsatz"/>
        <w:numPr>
          <w:ilvl w:val="0"/>
          <w:numId w:val="27"/>
        </w:numPr>
        <w:tabs>
          <w:tab w:val="left" w:pos="993"/>
        </w:tabs>
        <w:spacing w:line="276" w:lineRule="auto"/>
        <w:rPr>
          <w:rFonts w:ascii="Lato" w:hAnsi="Lato"/>
          <w:rPrChange w:id="1017" w:author="Andreas Keite" w:date="2020-05-03T13:57:00Z">
            <w:rPr/>
          </w:rPrChange>
        </w:rPr>
      </w:pPr>
      <w:r w:rsidRPr="005D7390">
        <w:rPr>
          <w:rFonts w:ascii="Lato" w:hAnsi="Lato" w:cs="Arial"/>
          <w:rPrChange w:id="1018" w:author="Andreas Keite" w:date="2020-05-03T13:57:00Z">
            <w:rPr>
              <w:rFonts w:ascii="Calibri" w:hAnsi="Calibri" w:cs="Arial"/>
            </w:rPr>
          </w:rPrChange>
        </w:rPr>
        <w:t>Bewerbungskosten</w:t>
      </w:r>
    </w:p>
    <w:p w:rsidR="00B963C7" w:rsidRPr="005D7390" w:rsidRDefault="00CC1100" w:rsidP="00B441EA">
      <w:pPr>
        <w:pStyle w:val="Listenabsatz"/>
        <w:numPr>
          <w:ilvl w:val="0"/>
          <w:numId w:val="27"/>
        </w:numPr>
        <w:tabs>
          <w:tab w:val="left" w:pos="993"/>
        </w:tabs>
        <w:spacing w:line="276" w:lineRule="auto"/>
        <w:rPr>
          <w:rFonts w:ascii="Lato" w:hAnsi="Lato"/>
          <w:rPrChange w:id="1019" w:author="Andreas Keite" w:date="2020-05-03T13:57:00Z">
            <w:rPr/>
          </w:rPrChange>
        </w:rPr>
      </w:pPr>
      <w:r w:rsidRPr="005D7390">
        <w:rPr>
          <w:rFonts w:ascii="Lato" w:hAnsi="Lato" w:cs="Arial"/>
          <w:rPrChange w:id="1020" w:author="Andreas Keite" w:date="2020-05-03T13:57:00Z">
            <w:rPr>
              <w:rFonts w:ascii="Calibri" w:hAnsi="Calibri" w:cs="Arial"/>
            </w:rPr>
          </w:rPrChange>
        </w:rPr>
        <w:t>Umzugskosten, wenn Umzug beruflich bedingt war</w:t>
      </w:r>
    </w:p>
    <w:p w:rsidR="00B963C7" w:rsidRPr="005D7390" w:rsidRDefault="00CC1100" w:rsidP="00B441EA">
      <w:pPr>
        <w:pStyle w:val="Listenabsatz"/>
        <w:numPr>
          <w:ilvl w:val="0"/>
          <w:numId w:val="27"/>
        </w:numPr>
        <w:tabs>
          <w:tab w:val="left" w:pos="993"/>
        </w:tabs>
        <w:spacing w:line="276" w:lineRule="auto"/>
        <w:rPr>
          <w:rFonts w:ascii="Lato" w:hAnsi="Lato"/>
          <w:rPrChange w:id="1021" w:author="Andreas Keite" w:date="2020-05-03T13:57:00Z">
            <w:rPr/>
          </w:rPrChange>
        </w:rPr>
      </w:pPr>
      <w:r w:rsidRPr="005D7390">
        <w:rPr>
          <w:rFonts w:ascii="Lato" w:hAnsi="Lato" w:cs="Arial"/>
          <w:rPrChange w:id="1022" w:author="Andreas Keite" w:date="2020-05-03T13:57:00Z">
            <w:rPr>
              <w:rFonts w:ascii="Calibri" w:hAnsi="Calibri" w:cs="Arial"/>
            </w:rPr>
          </w:rPrChange>
        </w:rPr>
        <w:t>Berufshaftpflicht / Beiträge für Mitgliedschaften in Berufsverbänden oder Gewerkschaften</w:t>
      </w:r>
    </w:p>
    <w:p w:rsidR="00B963C7" w:rsidRPr="005D7390" w:rsidRDefault="00CC1100" w:rsidP="00B441EA">
      <w:pPr>
        <w:pStyle w:val="Listenabsatz"/>
        <w:numPr>
          <w:ilvl w:val="0"/>
          <w:numId w:val="27"/>
        </w:numPr>
        <w:tabs>
          <w:tab w:val="left" w:pos="993"/>
        </w:tabs>
        <w:spacing w:line="276" w:lineRule="auto"/>
        <w:rPr>
          <w:rFonts w:ascii="Lato" w:hAnsi="Lato"/>
          <w:rPrChange w:id="1023" w:author="Andreas Keite" w:date="2020-05-03T13:57:00Z">
            <w:rPr/>
          </w:rPrChange>
        </w:rPr>
      </w:pPr>
      <w:r w:rsidRPr="005D7390">
        <w:rPr>
          <w:rFonts w:ascii="Lato" w:hAnsi="Lato" w:cs="Arial"/>
          <w:rPrChange w:id="1024" w:author="Andreas Keite" w:date="2020-05-03T13:57:00Z">
            <w:rPr>
              <w:rFonts w:ascii="Calibri" w:hAnsi="Calibri" w:cs="Arial"/>
            </w:rPr>
          </w:rPrChange>
        </w:rPr>
        <w:t xml:space="preserve">Aufwendungen für Computer, wenn Computer </w:t>
      </w:r>
      <w:r w:rsidRPr="005D7390">
        <w:rPr>
          <w:rFonts w:ascii="Lato" w:hAnsi="Lato" w:cs="Arial"/>
          <w:u w:val="single"/>
          <w:rPrChange w:id="1025" w:author="Andreas Keite" w:date="2020-05-03T13:57:00Z">
            <w:rPr>
              <w:rFonts w:ascii="Calibri" w:hAnsi="Calibri" w:cs="Arial"/>
              <w:u w:val="single"/>
            </w:rPr>
          </w:rPrChange>
        </w:rPr>
        <w:t>auch</w:t>
      </w:r>
      <w:r w:rsidRPr="005D7390">
        <w:rPr>
          <w:rFonts w:ascii="Lato" w:hAnsi="Lato" w:cs="Arial"/>
          <w:rPrChange w:id="1026" w:author="Andreas Keite" w:date="2020-05-03T13:57:00Z">
            <w:rPr>
              <w:rFonts w:ascii="Calibri" w:hAnsi="Calibri" w:cs="Arial"/>
            </w:rPr>
          </w:rPrChange>
        </w:rPr>
        <w:t xml:space="preserve"> betrieblich genutzt</w:t>
      </w:r>
    </w:p>
    <w:p w:rsidR="00B963C7" w:rsidRPr="005D7390" w:rsidRDefault="00CC1100" w:rsidP="00B441EA">
      <w:pPr>
        <w:pStyle w:val="Listenabsatz"/>
        <w:numPr>
          <w:ilvl w:val="0"/>
          <w:numId w:val="27"/>
        </w:numPr>
        <w:tabs>
          <w:tab w:val="left" w:pos="993"/>
        </w:tabs>
        <w:spacing w:line="276" w:lineRule="auto"/>
        <w:rPr>
          <w:rFonts w:ascii="Lato" w:hAnsi="Lato"/>
          <w:rPrChange w:id="1027" w:author="Andreas Keite" w:date="2020-05-03T13:57:00Z">
            <w:rPr/>
          </w:rPrChange>
        </w:rPr>
      </w:pPr>
      <w:r w:rsidRPr="005D7390">
        <w:rPr>
          <w:rFonts w:ascii="Lato" w:hAnsi="Lato" w:cs="Arial"/>
          <w:rPrChange w:id="1028" w:author="Andreas Keite" w:date="2020-05-03T13:57:00Z">
            <w:rPr>
              <w:rFonts w:ascii="Calibri" w:hAnsi="Calibri" w:cs="Arial"/>
            </w:rPr>
          </w:rPrChange>
        </w:rPr>
        <w:t>Mitarbeiterbewirtung (mit Angaben zu den bewirteten Personen)</w:t>
      </w:r>
    </w:p>
    <w:p w:rsidR="00B963C7" w:rsidRPr="005D7390" w:rsidRDefault="00CC1100" w:rsidP="00B441EA">
      <w:pPr>
        <w:pStyle w:val="berschrift1"/>
        <w:pageBreakBefore/>
        <w:numPr>
          <w:ilvl w:val="0"/>
          <w:numId w:val="71"/>
        </w:numPr>
        <w:rPr>
          <w:rFonts w:ascii="Lato" w:hAnsi="Lato"/>
          <w:rPrChange w:id="1029" w:author="Andreas Keite" w:date="2020-05-03T13:57:00Z">
            <w:rPr/>
          </w:rPrChange>
        </w:rPr>
      </w:pPr>
      <w:bookmarkStart w:id="1030" w:name="_Toc503445379"/>
      <w:bookmarkStart w:id="1031" w:name="_Toc479330656"/>
      <w:bookmarkStart w:id="1032" w:name="__RefHeading__966_692551978"/>
      <w:bookmarkStart w:id="1033" w:name="_Toc529264728"/>
      <w:r w:rsidRPr="005D7390">
        <w:rPr>
          <w:rStyle w:val="Buchtitel"/>
          <w:rFonts w:ascii="Lato" w:hAnsi="Lato"/>
          <w:rPrChange w:id="1034" w:author="Andreas Keite" w:date="2020-05-03T13:57:00Z">
            <w:rPr>
              <w:rStyle w:val="Buchtitel"/>
            </w:rPr>
          </w:rPrChange>
        </w:rPr>
        <w:lastRenderedPageBreak/>
        <w:t>F.</w:t>
      </w:r>
      <w:r w:rsidRPr="005D7390">
        <w:rPr>
          <w:rStyle w:val="Buchtitel"/>
          <w:rFonts w:ascii="Lato" w:hAnsi="Lato"/>
          <w:rPrChange w:id="1035" w:author="Andreas Keite" w:date="2020-05-03T13:57:00Z">
            <w:rPr>
              <w:rStyle w:val="Buchtitel"/>
            </w:rPr>
          </w:rPrChange>
        </w:rPr>
        <w:tab/>
        <w:t>Kapitaleinkünfte:</w:t>
      </w:r>
      <w:bookmarkEnd w:id="1030"/>
      <w:bookmarkEnd w:id="1031"/>
      <w:bookmarkEnd w:id="1032"/>
      <w:bookmarkEnd w:id="1033"/>
    </w:p>
    <w:p w:rsidR="00B963C7" w:rsidRPr="005D7390" w:rsidRDefault="00B963C7">
      <w:pPr>
        <w:tabs>
          <w:tab w:val="left" w:pos="888"/>
        </w:tabs>
        <w:spacing w:line="276" w:lineRule="auto"/>
        <w:rPr>
          <w:rFonts w:ascii="Lato" w:hAnsi="Lato" w:cs="Arial"/>
          <w:rPrChange w:id="1036" w:author="Andreas Keite" w:date="2020-05-03T13:57:00Z">
            <w:rPr>
              <w:rFonts w:ascii="Calibri" w:hAnsi="Calibri" w:cs="Arial"/>
            </w:rPr>
          </w:rPrChange>
        </w:rPr>
      </w:pPr>
    </w:p>
    <w:p w:rsidR="00B963C7" w:rsidRPr="005D7390" w:rsidRDefault="00CC1100">
      <w:pPr>
        <w:tabs>
          <w:tab w:val="left" w:pos="180"/>
        </w:tabs>
        <w:spacing w:line="276" w:lineRule="auto"/>
        <w:rPr>
          <w:rFonts w:ascii="Lato" w:hAnsi="Lato"/>
          <w:rPrChange w:id="1037" w:author="Andreas Keite" w:date="2020-05-03T13:57:00Z">
            <w:rPr/>
          </w:rPrChange>
        </w:rPr>
      </w:pPr>
      <w:r w:rsidRPr="005D7390">
        <w:rPr>
          <w:rFonts w:ascii="Lato" w:hAnsi="Lato" w:cs="Arial"/>
          <w:rPrChange w:id="1038" w:author="Andreas Keite" w:date="2020-05-03T13:57:00Z">
            <w:rPr>
              <w:rFonts w:ascii="Calibri" w:hAnsi="Calibri" w:cs="Arial"/>
            </w:rPr>
          </w:rPrChange>
        </w:rPr>
        <w:t>Bitte fügen Sie die Steuerbescheinigungen und Depotauszüge Ihrer Bank bzw. Ihrer Banken bei.</w:t>
      </w:r>
    </w:p>
    <w:p w:rsidR="00B963C7" w:rsidRPr="005D7390" w:rsidRDefault="00B963C7">
      <w:pPr>
        <w:tabs>
          <w:tab w:val="left" w:pos="180"/>
        </w:tabs>
        <w:spacing w:line="276" w:lineRule="auto"/>
        <w:rPr>
          <w:rFonts w:ascii="Lato" w:hAnsi="Lato" w:cs="Arial"/>
          <w:rPrChange w:id="1039" w:author="Andreas Keite" w:date="2020-05-03T13:57:00Z">
            <w:rPr>
              <w:rFonts w:ascii="Calibri" w:hAnsi="Calibri" w:cs="Arial"/>
            </w:rPr>
          </w:rPrChange>
        </w:rPr>
      </w:pPr>
    </w:p>
    <w:p w:rsidR="00B963C7" w:rsidRPr="005D7390" w:rsidRDefault="00CC1100">
      <w:pPr>
        <w:tabs>
          <w:tab w:val="left" w:pos="3000"/>
        </w:tabs>
        <w:spacing w:line="276" w:lineRule="auto"/>
        <w:ind w:left="1410" w:hanging="1410"/>
        <w:rPr>
          <w:rFonts w:ascii="Lato" w:hAnsi="Lato"/>
          <w:rPrChange w:id="1040" w:author="Andreas Keite" w:date="2020-05-03T13:57:00Z">
            <w:rPr/>
          </w:rPrChange>
        </w:rPr>
      </w:pPr>
      <w:r w:rsidRPr="005D7390">
        <w:rPr>
          <w:rFonts w:ascii="Lato" w:hAnsi="Lato" w:cs="Arial"/>
          <w:b/>
          <w:rPrChange w:id="1041" w:author="Andreas Keite" w:date="2020-05-03T13:57:00Z">
            <w:rPr>
              <w:rFonts w:ascii="Calibri" w:hAnsi="Calibri" w:cs="Arial"/>
              <w:b/>
            </w:rPr>
          </w:rPrChange>
        </w:rPr>
        <w:t>Achtung:</w:t>
      </w:r>
      <w:r w:rsidRPr="005D7390">
        <w:rPr>
          <w:rFonts w:ascii="Lato" w:hAnsi="Lato" w:cs="Arial"/>
          <w:b/>
          <w:rPrChange w:id="1042" w:author="Andreas Keite" w:date="2020-05-03T13:57:00Z">
            <w:rPr>
              <w:rFonts w:ascii="Calibri" w:hAnsi="Calibri" w:cs="Arial"/>
              <w:b/>
            </w:rPr>
          </w:rPrChange>
        </w:rPr>
        <w:tab/>
        <w:t>Bei vorgenommener Abgeltungssteuer werden unbedingt die dazugehörigen Steuerbescheinigungen im Original benötigt. Nur diese berechtigen zur Anrechnung der Zinsabschlagsteuer auf die Einkommensteuer!</w:t>
      </w:r>
    </w:p>
    <w:p w:rsidR="00B963C7" w:rsidRPr="005D7390" w:rsidRDefault="00B963C7">
      <w:pPr>
        <w:tabs>
          <w:tab w:val="left" w:pos="1596"/>
        </w:tabs>
        <w:spacing w:line="276" w:lineRule="auto"/>
        <w:ind w:left="708"/>
        <w:rPr>
          <w:rFonts w:ascii="Lato" w:hAnsi="Lato" w:cs="Arial"/>
          <w:rPrChange w:id="1043" w:author="Andreas Keite" w:date="2020-05-03T13:57:00Z">
            <w:rPr>
              <w:rFonts w:ascii="Calibri" w:hAnsi="Calibri" w:cs="Arial"/>
            </w:rPr>
          </w:rPrChange>
        </w:rPr>
      </w:pPr>
    </w:p>
    <w:p w:rsidR="00B963C7" w:rsidRPr="005D7390" w:rsidRDefault="00CC1100">
      <w:pPr>
        <w:tabs>
          <w:tab w:val="left" w:pos="180"/>
        </w:tabs>
        <w:spacing w:line="276" w:lineRule="auto"/>
        <w:rPr>
          <w:rFonts w:ascii="Lato" w:hAnsi="Lato"/>
          <w:rPrChange w:id="1044" w:author="Andreas Keite" w:date="2020-05-03T13:57:00Z">
            <w:rPr/>
          </w:rPrChange>
        </w:rPr>
      </w:pPr>
      <w:r w:rsidRPr="005D7390">
        <w:rPr>
          <w:rFonts w:ascii="Lato" w:hAnsi="Lato" w:cs="Arial"/>
          <w:rPrChange w:id="1045" w:author="Andreas Keite" w:date="2020-05-03T13:57:00Z">
            <w:rPr>
              <w:rFonts w:ascii="Calibri" w:hAnsi="Calibri" w:cs="Arial"/>
            </w:rPr>
          </w:rPrChange>
        </w:rPr>
        <w:t>Folgende Unterlagen sind des Weiteren relevant:</w:t>
      </w:r>
    </w:p>
    <w:p w:rsidR="00B963C7" w:rsidRPr="005D7390" w:rsidRDefault="00CC1100" w:rsidP="00B441EA">
      <w:pPr>
        <w:pStyle w:val="Listenabsatz"/>
        <w:numPr>
          <w:ilvl w:val="0"/>
          <w:numId w:val="60"/>
        </w:numPr>
        <w:tabs>
          <w:tab w:val="left" w:pos="993"/>
        </w:tabs>
        <w:spacing w:line="276" w:lineRule="auto"/>
        <w:rPr>
          <w:rFonts w:ascii="Lato" w:hAnsi="Lato"/>
          <w:rPrChange w:id="1046" w:author="Andreas Keite" w:date="2020-05-03T13:57:00Z">
            <w:rPr/>
          </w:rPrChange>
        </w:rPr>
      </w:pPr>
      <w:r w:rsidRPr="005D7390">
        <w:rPr>
          <w:rFonts w:ascii="Lato" w:hAnsi="Lato" w:cs="Arial"/>
          <w:rPrChange w:id="1047" w:author="Andreas Keite" w:date="2020-05-03T13:57:00Z">
            <w:rPr>
              <w:rFonts w:ascii="Calibri" w:hAnsi="Calibri" w:cs="Arial"/>
            </w:rPr>
          </w:rPrChange>
        </w:rPr>
        <w:t>Zinseinnahmen aus Privatdarlehen</w:t>
      </w:r>
    </w:p>
    <w:p w:rsidR="00B963C7" w:rsidRPr="005D7390" w:rsidRDefault="00CC1100" w:rsidP="00B441EA">
      <w:pPr>
        <w:pStyle w:val="Listenabsatz"/>
        <w:numPr>
          <w:ilvl w:val="0"/>
          <w:numId w:val="39"/>
        </w:numPr>
        <w:tabs>
          <w:tab w:val="left" w:pos="993"/>
        </w:tabs>
        <w:spacing w:line="276" w:lineRule="auto"/>
        <w:rPr>
          <w:rFonts w:ascii="Lato" w:hAnsi="Lato"/>
          <w:rPrChange w:id="1048" w:author="Andreas Keite" w:date="2020-05-03T13:57:00Z">
            <w:rPr/>
          </w:rPrChange>
        </w:rPr>
      </w:pPr>
      <w:r w:rsidRPr="005D7390">
        <w:rPr>
          <w:rFonts w:ascii="Lato" w:hAnsi="Lato" w:cs="Arial"/>
          <w:rPrChange w:id="1049" w:author="Andreas Keite" w:date="2020-05-03T13:57:00Z">
            <w:rPr>
              <w:rFonts w:ascii="Calibri" w:hAnsi="Calibri" w:cs="Arial"/>
            </w:rPr>
          </w:rPrChange>
        </w:rPr>
        <w:t>Gewinnausschüttungen aus Anteilen an Kapitalgesellschaften, die nicht über ein Bankdepot geflossen sind</w:t>
      </w:r>
    </w:p>
    <w:p w:rsidR="00B963C7" w:rsidRPr="005D7390" w:rsidRDefault="00CC1100" w:rsidP="00B441EA">
      <w:pPr>
        <w:pStyle w:val="Listenabsatz"/>
        <w:numPr>
          <w:ilvl w:val="0"/>
          <w:numId w:val="39"/>
        </w:numPr>
        <w:tabs>
          <w:tab w:val="left" w:pos="993"/>
        </w:tabs>
        <w:spacing w:line="276" w:lineRule="auto"/>
        <w:rPr>
          <w:rFonts w:ascii="Lato" w:hAnsi="Lato"/>
          <w:rPrChange w:id="1050" w:author="Andreas Keite" w:date="2020-05-03T13:57:00Z">
            <w:rPr/>
          </w:rPrChange>
        </w:rPr>
      </w:pPr>
      <w:r w:rsidRPr="005D7390">
        <w:rPr>
          <w:rFonts w:ascii="Lato" w:hAnsi="Lato" w:cs="Arial"/>
          <w:rPrChange w:id="1051" w:author="Andreas Keite" w:date="2020-05-03T13:57:00Z">
            <w:rPr>
              <w:rFonts w:ascii="Calibri" w:hAnsi="Calibri" w:cs="Arial"/>
            </w:rPr>
          </w:rPrChange>
        </w:rPr>
        <w:t>Zinsen aus sonstigen Kapitalforderungen (z. B. Steuererstattungen)</w:t>
      </w:r>
    </w:p>
    <w:p w:rsidR="00B963C7" w:rsidRPr="005D7390" w:rsidRDefault="00CC1100" w:rsidP="00B441EA">
      <w:pPr>
        <w:pStyle w:val="Listenabsatz"/>
        <w:numPr>
          <w:ilvl w:val="0"/>
          <w:numId w:val="39"/>
        </w:numPr>
        <w:tabs>
          <w:tab w:val="left" w:pos="993"/>
        </w:tabs>
        <w:spacing w:line="276" w:lineRule="auto"/>
        <w:rPr>
          <w:rFonts w:ascii="Lato" w:hAnsi="Lato"/>
          <w:rPrChange w:id="1052" w:author="Andreas Keite" w:date="2020-05-03T13:57:00Z">
            <w:rPr/>
          </w:rPrChange>
        </w:rPr>
      </w:pPr>
      <w:r w:rsidRPr="005D7390">
        <w:rPr>
          <w:rFonts w:ascii="Lato" w:hAnsi="Lato" w:cs="Arial"/>
          <w:rPrChange w:id="1053" w:author="Andreas Keite" w:date="2020-05-03T13:57:00Z">
            <w:rPr>
              <w:rFonts w:ascii="Calibri" w:hAnsi="Calibri" w:cs="Arial"/>
            </w:rPr>
          </w:rPrChange>
        </w:rPr>
        <w:t>Zinsen aus Bausparguthaben</w:t>
      </w:r>
    </w:p>
    <w:p w:rsidR="00B963C7" w:rsidRPr="005D7390" w:rsidRDefault="00B963C7">
      <w:pPr>
        <w:tabs>
          <w:tab w:val="left" w:pos="888"/>
        </w:tabs>
        <w:spacing w:line="276" w:lineRule="auto"/>
        <w:rPr>
          <w:rFonts w:ascii="Lato" w:hAnsi="Lato" w:cs="Arial"/>
          <w:rPrChange w:id="1054" w:author="Andreas Keite" w:date="2020-05-03T13:57:00Z">
            <w:rPr>
              <w:rFonts w:ascii="Calibri" w:hAnsi="Calibri" w:cs="Arial"/>
            </w:rPr>
          </w:rPrChange>
        </w:rPr>
      </w:pPr>
    </w:p>
    <w:p w:rsidR="00B963C7" w:rsidRPr="005D7390" w:rsidRDefault="00CC1100" w:rsidP="00B441EA">
      <w:pPr>
        <w:pStyle w:val="berschrift1"/>
        <w:pageBreakBefore/>
        <w:numPr>
          <w:ilvl w:val="0"/>
          <w:numId w:val="72"/>
        </w:numPr>
        <w:rPr>
          <w:rFonts w:ascii="Lato" w:hAnsi="Lato"/>
          <w:rPrChange w:id="1055" w:author="Andreas Keite" w:date="2020-05-03T13:57:00Z">
            <w:rPr/>
          </w:rPrChange>
        </w:rPr>
      </w:pPr>
      <w:bookmarkStart w:id="1056" w:name="_Toc503445380"/>
      <w:bookmarkStart w:id="1057" w:name="_Toc479330657"/>
      <w:bookmarkStart w:id="1058" w:name="__RefHeading__968_692551978"/>
      <w:bookmarkStart w:id="1059" w:name="_Toc529264729"/>
      <w:r w:rsidRPr="005D7390">
        <w:rPr>
          <w:rStyle w:val="Buchtitel"/>
          <w:rFonts w:ascii="Lato" w:hAnsi="Lato"/>
          <w:rPrChange w:id="1060" w:author="Andreas Keite" w:date="2020-05-03T13:57:00Z">
            <w:rPr>
              <w:rStyle w:val="Buchtitel"/>
            </w:rPr>
          </w:rPrChange>
        </w:rPr>
        <w:lastRenderedPageBreak/>
        <w:t>G. Renten, private Veräußerungsgeschäfte und sonstige Einkünfte:</w:t>
      </w:r>
      <w:bookmarkEnd w:id="1056"/>
      <w:bookmarkEnd w:id="1057"/>
      <w:bookmarkEnd w:id="1058"/>
      <w:bookmarkEnd w:id="1059"/>
    </w:p>
    <w:p w:rsidR="00B963C7" w:rsidRPr="005D7390" w:rsidRDefault="00CC1100">
      <w:pPr>
        <w:pStyle w:val="berschrift2"/>
        <w:rPr>
          <w:rFonts w:ascii="Lato" w:hAnsi="Lato"/>
          <w:rPrChange w:id="1061" w:author="Andreas Keite" w:date="2020-05-03T13:57:00Z">
            <w:rPr/>
          </w:rPrChange>
        </w:rPr>
      </w:pPr>
      <w:bookmarkStart w:id="1062" w:name="__RefHeading__949_562156527"/>
      <w:bookmarkStart w:id="1063" w:name="_Toc503445381"/>
      <w:bookmarkStart w:id="1064" w:name="_Toc479330658"/>
      <w:bookmarkStart w:id="1065" w:name="_Toc529264730"/>
      <w:r w:rsidRPr="005D7390">
        <w:rPr>
          <w:rFonts w:ascii="Lato" w:hAnsi="Lato"/>
          <w:color w:val="00000A"/>
          <w:rPrChange w:id="1066" w:author="Andreas Keite" w:date="2020-05-03T13:57:00Z">
            <w:rPr>
              <w:rFonts w:ascii="Calibri Light" w:hAnsi="Calibri Light"/>
              <w:color w:val="00000A"/>
            </w:rPr>
          </w:rPrChange>
        </w:rPr>
        <w:t>I.</w:t>
      </w:r>
      <w:r w:rsidRPr="005D7390">
        <w:rPr>
          <w:rFonts w:ascii="Lato" w:hAnsi="Lato"/>
          <w:color w:val="00000A"/>
          <w:rPrChange w:id="1067" w:author="Andreas Keite" w:date="2020-05-03T13:57:00Z">
            <w:rPr>
              <w:rFonts w:ascii="Calibri Light" w:hAnsi="Calibri Light"/>
              <w:color w:val="00000A"/>
            </w:rPr>
          </w:rPrChange>
        </w:rPr>
        <w:tab/>
        <w:t>Private Veräußerungsgeschäfte:</w:t>
      </w:r>
      <w:bookmarkEnd w:id="1062"/>
      <w:bookmarkEnd w:id="1063"/>
      <w:bookmarkEnd w:id="1064"/>
      <w:bookmarkEnd w:id="1065"/>
    </w:p>
    <w:p w:rsidR="00B963C7" w:rsidRPr="005D7390" w:rsidRDefault="00CC1100">
      <w:pPr>
        <w:tabs>
          <w:tab w:val="left" w:pos="888"/>
        </w:tabs>
        <w:spacing w:line="276" w:lineRule="auto"/>
        <w:rPr>
          <w:rFonts w:ascii="Lato" w:hAnsi="Lato"/>
          <w:rPrChange w:id="1068" w:author="Andreas Keite" w:date="2020-05-03T13:57:00Z">
            <w:rPr/>
          </w:rPrChange>
        </w:rPr>
      </w:pPr>
      <w:r w:rsidRPr="005D7390">
        <w:rPr>
          <w:rFonts w:ascii="Lato" w:hAnsi="Lato" w:cs="Arial"/>
          <w:rPrChange w:id="1069" w:author="Andreas Keite" w:date="2020-05-03T13:57:00Z">
            <w:rPr>
              <w:rFonts w:ascii="Calibri" w:hAnsi="Calibri" w:cs="Arial"/>
            </w:rPr>
          </w:rPrChange>
        </w:rPr>
        <w:t>Sollten Sie im Jahre 201</w:t>
      </w:r>
      <w:r w:rsidR="00C31D83" w:rsidRPr="005D7390">
        <w:rPr>
          <w:rFonts w:ascii="Lato" w:hAnsi="Lato" w:cs="Arial"/>
          <w:rPrChange w:id="1070" w:author="Andreas Keite" w:date="2020-05-03T13:57:00Z">
            <w:rPr>
              <w:rFonts w:ascii="Calibri" w:hAnsi="Calibri" w:cs="Arial"/>
            </w:rPr>
          </w:rPrChange>
        </w:rPr>
        <w:t>9</w:t>
      </w:r>
      <w:r w:rsidRPr="005D7390">
        <w:rPr>
          <w:rFonts w:ascii="Lato" w:hAnsi="Lato" w:cs="Arial"/>
          <w:rPrChange w:id="1071" w:author="Andreas Keite" w:date="2020-05-03T13:57:00Z">
            <w:rPr>
              <w:rFonts w:ascii="Calibri" w:hAnsi="Calibri" w:cs="Arial"/>
            </w:rPr>
          </w:rPrChange>
        </w:rPr>
        <w:t xml:space="preserve"> steuerlich relevante Veräußerungsgeschäfte getätigt haben, reichen Sie bitte alle damit in Zusammenhang stehenden Belege, insbesondere Unterlagen über die erzielten Einnahmen und die getätigten Ausgaben ein. Derzeit sind private Veräußerungsgeschäfte in folgenden Fällen relevant:</w:t>
      </w:r>
    </w:p>
    <w:p w:rsidR="00B963C7" w:rsidRPr="005D7390" w:rsidRDefault="00B963C7">
      <w:pPr>
        <w:tabs>
          <w:tab w:val="left" w:pos="1596"/>
        </w:tabs>
        <w:spacing w:line="276" w:lineRule="auto"/>
        <w:ind w:left="708" w:hanging="708"/>
        <w:rPr>
          <w:rFonts w:ascii="Lato" w:hAnsi="Lato" w:cs="Arial"/>
          <w:rPrChange w:id="1072" w:author="Andreas Keite" w:date="2020-05-03T13:57:00Z">
            <w:rPr>
              <w:rFonts w:ascii="Calibri" w:hAnsi="Calibri" w:cs="Arial"/>
            </w:rPr>
          </w:rPrChange>
        </w:rPr>
      </w:pPr>
    </w:p>
    <w:p w:rsidR="00B963C7" w:rsidRPr="005D7390" w:rsidRDefault="00CC1100">
      <w:pPr>
        <w:tabs>
          <w:tab w:val="left" w:pos="1596"/>
        </w:tabs>
        <w:spacing w:line="276" w:lineRule="auto"/>
        <w:ind w:left="708" w:hanging="708"/>
        <w:rPr>
          <w:rFonts w:ascii="Lato" w:hAnsi="Lato"/>
          <w:rPrChange w:id="1073" w:author="Andreas Keite" w:date="2020-05-03T13:57:00Z">
            <w:rPr/>
          </w:rPrChange>
        </w:rPr>
      </w:pPr>
      <w:r w:rsidRPr="005D7390">
        <w:rPr>
          <w:rFonts w:ascii="Lato" w:hAnsi="Lato" w:cs="Arial"/>
          <w:b/>
          <w:rPrChange w:id="1074" w:author="Andreas Keite" w:date="2020-05-03T13:57:00Z">
            <w:rPr>
              <w:rFonts w:ascii="Calibri" w:hAnsi="Calibri" w:cs="Arial"/>
              <w:b/>
            </w:rPr>
          </w:rPrChange>
        </w:rPr>
        <w:t>Verkauf von Immobilien:</w:t>
      </w:r>
    </w:p>
    <w:p w:rsidR="00B963C7" w:rsidRPr="005D7390" w:rsidRDefault="00CC1100">
      <w:pPr>
        <w:tabs>
          <w:tab w:val="left" w:pos="900"/>
        </w:tabs>
        <w:spacing w:line="276" w:lineRule="auto"/>
        <w:rPr>
          <w:rFonts w:ascii="Lato" w:hAnsi="Lato"/>
          <w:rPrChange w:id="1075" w:author="Andreas Keite" w:date="2020-05-03T13:57:00Z">
            <w:rPr/>
          </w:rPrChange>
        </w:rPr>
      </w:pPr>
      <w:r w:rsidRPr="005D7390">
        <w:rPr>
          <w:rFonts w:ascii="Lato" w:hAnsi="Lato" w:cs="Arial"/>
          <w:rPrChange w:id="1076" w:author="Andreas Keite" w:date="2020-05-03T13:57:00Z">
            <w:rPr>
              <w:rFonts w:ascii="Calibri" w:hAnsi="Calibri" w:cs="Arial"/>
            </w:rPr>
          </w:rPrChange>
        </w:rPr>
        <w:t>Verkauf von Grundstücken und Immobilien, die innerhalb der letzten zehn Jahre angeschafft worden sind. Gleiches gilt auch für Grundstücke und Immobilien, die innerhalb der letzten zehn Jahre unentgeltlich erworben (Erbe oder Schenkung) worden sind und bei denen Ihre Besitzzeit und die von dem Erblasser bzw. Schenker zusammen nicht mehr als zehn Jahre beträgt. Auch die Überführung aus dem Betriebsvermögen in das Privatvermögen und Veräußerung innerhalb von zehn Jahren löst den Tatbestand eines privaten Veräußerungsgeschäftes aus</w:t>
      </w:r>
      <w:r w:rsidR="00D6368C" w:rsidRPr="005D7390">
        <w:rPr>
          <w:rFonts w:ascii="Lato" w:hAnsi="Lato" w:cs="Arial"/>
          <w:rPrChange w:id="1077" w:author="Andreas Keite" w:date="2020-05-03T13:57:00Z">
            <w:rPr>
              <w:rFonts w:ascii="Calibri" w:hAnsi="Calibri" w:cs="Arial"/>
            </w:rPr>
          </w:rPrChange>
        </w:rPr>
        <w:t>, ebenso die Übertragung infolge der Vermögensauseinandersetzung bei Scheidung</w:t>
      </w:r>
      <w:r w:rsidRPr="005D7390">
        <w:rPr>
          <w:rFonts w:ascii="Lato" w:hAnsi="Lato" w:cs="Arial"/>
          <w:rPrChange w:id="1078" w:author="Andreas Keite" w:date="2020-05-03T13:57:00Z">
            <w:rPr>
              <w:rFonts w:ascii="Calibri" w:hAnsi="Calibri" w:cs="Arial"/>
            </w:rPr>
          </w:rPrChange>
        </w:rPr>
        <w:t xml:space="preserve"> Ggf. ausgenommen von der Besteuerung sind in allen drei Fällen die Wohnungen, die vom Tag der Anschaffung oder Herstellung bis zum Tag der Veräußerung ausschließlich zu eigenen Wohnzwecken genutzt wurden. Gleiches gilt für Wohnungen, die im Jahr der Veräußerung und in den beiden vorangegangenen Jahren ausschließlich zu eigenen Wohnzwecken genutzt wurden.</w:t>
      </w:r>
    </w:p>
    <w:p w:rsidR="00B963C7" w:rsidRPr="005D7390" w:rsidRDefault="00B963C7">
      <w:pPr>
        <w:tabs>
          <w:tab w:val="left" w:pos="900"/>
        </w:tabs>
        <w:spacing w:line="276" w:lineRule="auto"/>
        <w:rPr>
          <w:rFonts w:ascii="Lato" w:hAnsi="Lato"/>
          <w:rPrChange w:id="1079" w:author="Andreas Keite" w:date="2020-05-03T13:57:00Z">
            <w:rPr/>
          </w:rPrChange>
        </w:rPr>
      </w:pPr>
    </w:p>
    <w:p w:rsidR="00B963C7" w:rsidRPr="005D7390" w:rsidRDefault="00CC1100">
      <w:pPr>
        <w:tabs>
          <w:tab w:val="left" w:pos="900"/>
        </w:tabs>
        <w:spacing w:line="276" w:lineRule="auto"/>
        <w:rPr>
          <w:rFonts w:ascii="Lato" w:hAnsi="Lato"/>
          <w:b/>
          <w:bCs/>
          <w:rPrChange w:id="1080" w:author="Andreas Keite" w:date="2020-05-03T13:57:00Z">
            <w:rPr>
              <w:b/>
              <w:bCs/>
            </w:rPr>
          </w:rPrChange>
        </w:rPr>
      </w:pPr>
      <w:r w:rsidRPr="005D7390">
        <w:rPr>
          <w:rFonts w:ascii="Lato" w:hAnsi="Lato" w:cs="Arial"/>
          <w:b/>
          <w:bCs/>
          <w:rPrChange w:id="1081" w:author="Andreas Keite" w:date="2020-05-03T13:57:00Z">
            <w:rPr>
              <w:rFonts w:ascii="Calibri" w:hAnsi="Calibri" w:cs="Arial"/>
              <w:b/>
              <w:bCs/>
            </w:rPr>
          </w:rPrChange>
        </w:rPr>
        <w:t>Anteile an Kapitalgesellschaften:</w:t>
      </w:r>
    </w:p>
    <w:p w:rsidR="00B963C7" w:rsidRPr="005D7390" w:rsidRDefault="00CC1100">
      <w:pPr>
        <w:tabs>
          <w:tab w:val="left" w:pos="900"/>
        </w:tabs>
        <w:spacing w:line="276" w:lineRule="auto"/>
        <w:rPr>
          <w:rFonts w:ascii="Lato" w:hAnsi="Lato"/>
          <w:rPrChange w:id="1082" w:author="Andreas Keite" w:date="2020-05-03T13:57:00Z">
            <w:rPr/>
          </w:rPrChange>
        </w:rPr>
      </w:pPr>
      <w:r w:rsidRPr="005D7390">
        <w:rPr>
          <w:rFonts w:ascii="Lato" w:hAnsi="Lato" w:cs="Arial"/>
          <w:rPrChange w:id="1083" w:author="Andreas Keite" w:date="2020-05-03T13:57:00Z">
            <w:rPr>
              <w:rFonts w:ascii="Calibri" w:hAnsi="Calibri" w:cs="Arial"/>
            </w:rPr>
          </w:rPrChange>
        </w:rPr>
        <w:t>Erwerb oder Verkauf von Anteile an in- oder ausländischen K</w:t>
      </w:r>
      <w:r w:rsidR="00B441EA" w:rsidRPr="005D7390">
        <w:rPr>
          <w:rFonts w:ascii="Lato" w:hAnsi="Lato" w:cs="Arial"/>
          <w:rPrChange w:id="1084" w:author="Andreas Keite" w:date="2020-05-03T13:57:00Z">
            <w:rPr>
              <w:rFonts w:ascii="Calibri" w:hAnsi="Calibri" w:cs="Arial"/>
            </w:rPr>
          </w:rPrChange>
        </w:rPr>
        <w:t>apitalgesellschaften (GmbH, Ltd. .</w:t>
      </w:r>
      <w:r w:rsidRPr="005D7390">
        <w:rPr>
          <w:rFonts w:ascii="Lato" w:hAnsi="Lato" w:cs="Arial"/>
          <w:rPrChange w:id="1085" w:author="Andreas Keite" w:date="2020-05-03T13:57:00Z">
            <w:rPr>
              <w:rFonts w:ascii="Calibri" w:hAnsi="Calibri" w:cs="Arial"/>
            </w:rPr>
          </w:rPrChange>
        </w:rPr>
        <w:t>..)</w:t>
      </w:r>
    </w:p>
    <w:p w:rsidR="00B963C7" w:rsidRPr="005D7390" w:rsidRDefault="00B963C7">
      <w:pPr>
        <w:tabs>
          <w:tab w:val="left" w:pos="1620"/>
        </w:tabs>
        <w:spacing w:line="276" w:lineRule="auto"/>
        <w:ind w:left="720" w:hanging="720"/>
        <w:rPr>
          <w:rFonts w:ascii="Lato" w:hAnsi="Lato" w:cs="Arial"/>
          <w:b/>
          <w:rPrChange w:id="1086" w:author="Andreas Keite" w:date="2020-05-03T13:57:00Z">
            <w:rPr>
              <w:rFonts w:ascii="Calibri" w:hAnsi="Calibri" w:cs="Arial"/>
              <w:b/>
            </w:rPr>
          </w:rPrChange>
        </w:rPr>
      </w:pPr>
    </w:p>
    <w:p w:rsidR="00B963C7" w:rsidRPr="005D7390" w:rsidRDefault="00CC1100">
      <w:pPr>
        <w:tabs>
          <w:tab w:val="left" w:pos="1596"/>
        </w:tabs>
        <w:spacing w:line="276" w:lineRule="auto"/>
        <w:rPr>
          <w:rFonts w:ascii="Lato" w:hAnsi="Lato"/>
          <w:rPrChange w:id="1087" w:author="Andreas Keite" w:date="2020-05-03T13:57:00Z">
            <w:rPr/>
          </w:rPrChange>
        </w:rPr>
      </w:pPr>
      <w:r w:rsidRPr="005D7390">
        <w:rPr>
          <w:rFonts w:ascii="Lato" w:hAnsi="Lato" w:cs="Arial"/>
          <w:b/>
          <w:bCs/>
          <w:rPrChange w:id="1088" w:author="Andreas Keite" w:date="2020-05-03T13:57:00Z">
            <w:rPr>
              <w:rFonts w:ascii="Calibri" w:hAnsi="Calibri" w:cs="Arial"/>
              <w:b/>
              <w:bCs/>
            </w:rPr>
          </w:rPrChange>
        </w:rPr>
        <w:t>Leerverkäufe:</w:t>
      </w:r>
    </w:p>
    <w:p w:rsidR="00B963C7" w:rsidRPr="005D7390" w:rsidRDefault="00CC1100">
      <w:pPr>
        <w:tabs>
          <w:tab w:val="left" w:pos="1596"/>
        </w:tabs>
        <w:spacing w:line="276" w:lineRule="auto"/>
        <w:rPr>
          <w:rFonts w:ascii="Lato" w:hAnsi="Lato"/>
          <w:rPrChange w:id="1089" w:author="Andreas Keite" w:date="2020-05-03T13:57:00Z">
            <w:rPr/>
          </w:rPrChange>
        </w:rPr>
      </w:pPr>
      <w:r w:rsidRPr="005D7390">
        <w:rPr>
          <w:rFonts w:ascii="Lato" w:hAnsi="Lato" w:cs="Arial"/>
          <w:rPrChange w:id="1090" w:author="Andreas Keite" w:date="2020-05-03T13:57:00Z">
            <w:rPr>
              <w:rFonts w:ascii="Calibri" w:hAnsi="Calibri" w:cs="Arial"/>
            </w:rPr>
          </w:rPrChange>
        </w:rPr>
        <w:t>Verkauf von Wirtschaftsgütern, bei denen der Verkauf vor dem Erwerb erfolgte (z.B. Fremdwährungen, Edelmetalle)</w:t>
      </w:r>
    </w:p>
    <w:p w:rsidR="00B963C7" w:rsidRPr="005D7390" w:rsidRDefault="00B963C7">
      <w:pPr>
        <w:tabs>
          <w:tab w:val="left" w:pos="3012"/>
        </w:tabs>
        <w:spacing w:line="276" w:lineRule="auto"/>
        <w:ind w:left="1416" w:hanging="720"/>
        <w:rPr>
          <w:rFonts w:ascii="Lato" w:hAnsi="Lato" w:cs="Arial"/>
          <w:rPrChange w:id="1091" w:author="Andreas Keite" w:date="2020-05-03T13:57:00Z">
            <w:rPr>
              <w:rFonts w:ascii="Calibri" w:hAnsi="Calibri" w:cs="Arial"/>
            </w:rPr>
          </w:rPrChange>
        </w:rPr>
      </w:pPr>
    </w:p>
    <w:p w:rsidR="00B963C7" w:rsidRPr="005D7390" w:rsidRDefault="00CC1100">
      <w:pPr>
        <w:pStyle w:val="berschrift2"/>
        <w:rPr>
          <w:rFonts w:ascii="Lato" w:hAnsi="Lato"/>
          <w:rPrChange w:id="1092" w:author="Andreas Keite" w:date="2020-05-03T13:57:00Z">
            <w:rPr/>
          </w:rPrChange>
        </w:rPr>
      </w:pPr>
      <w:bookmarkStart w:id="1093" w:name="__RefHeading__951_562156527"/>
      <w:bookmarkStart w:id="1094" w:name="_Toc503445382"/>
      <w:bookmarkStart w:id="1095" w:name="_Toc479330659"/>
      <w:bookmarkStart w:id="1096" w:name="_Toc529264731"/>
      <w:r w:rsidRPr="005D7390">
        <w:rPr>
          <w:rFonts w:ascii="Lato" w:hAnsi="Lato"/>
          <w:color w:val="00000A"/>
          <w:rPrChange w:id="1097" w:author="Andreas Keite" w:date="2020-05-03T13:57:00Z">
            <w:rPr>
              <w:rFonts w:ascii="Calibri Light" w:hAnsi="Calibri Light"/>
              <w:color w:val="00000A"/>
            </w:rPr>
          </w:rPrChange>
        </w:rPr>
        <w:t>II.</w:t>
      </w:r>
      <w:r w:rsidRPr="005D7390">
        <w:rPr>
          <w:rFonts w:ascii="Lato" w:hAnsi="Lato"/>
          <w:color w:val="00000A"/>
          <w:rPrChange w:id="1098" w:author="Andreas Keite" w:date="2020-05-03T13:57:00Z">
            <w:rPr>
              <w:rFonts w:ascii="Calibri Light" w:hAnsi="Calibri Light"/>
              <w:color w:val="00000A"/>
            </w:rPr>
          </w:rPrChange>
        </w:rPr>
        <w:tab/>
        <w:t>Renteneinkünfte:</w:t>
      </w:r>
      <w:bookmarkEnd w:id="1093"/>
      <w:bookmarkEnd w:id="1094"/>
      <w:bookmarkEnd w:id="1095"/>
      <w:bookmarkEnd w:id="1096"/>
    </w:p>
    <w:p w:rsidR="00B963C7" w:rsidRPr="005D7390" w:rsidRDefault="00CC1100">
      <w:pPr>
        <w:tabs>
          <w:tab w:val="left" w:pos="1596"/>
        </w:tabs>
        <w:spacing w:line="276" w:lineRule="auto"/>
        <w:ind w:left="708" w:hanging="708"/>
        <w:rPr>
          <w:rFonts w:ascii="Lato" w:hAnsi="Lato"/>
          <w:rPrChange w:id="1099" w:author="Andreas Keite" w:date="2020-05-03T13:57:00Z">
            <w:rPr/>
          </w:rPrChange>
        </w:rPr>
      </w:pPr>
      <w:r w:rsidRPr="005D7390">
        <w:rPr>
          <w:rFonts w:ascii="Lato" w:hAnsi="Lato" w:cs="Arial"/>
          <w:rPrChange w:id="1100" w:author="Andreas Keite" w:date="2020-05-03T13:57:00Z">
            <w:rPr>
              <w:rFonts w:ascii="Calibri" w:hAnsi="Calibri" w:cs="Arial"/>
            </w:rPr>
          </w:rPrChange>
        </w:rPr>
        <w:t>Bei Neuerteilung fügen Sie bitte den Rentenbescheid bei.</w:t>
      </w:r>
    </w:p>
    <w:p w:rsidR="00B963C7" w:rsidRPr="005D7390" w:rsidRDefault="00CC1100">
      <w:pPr>
        <w:tabs>
          <w:tab w:val="left" w:pos="1596"/>
        </w:tabs>
        <w:spacing w:line="276" w:lineRule="auto"/>
        <w:ind w:left="708" w:hanging="708"/>
        <w:rPr>
          <w:rFonts w:ascii="Lato" w:hAnsi="Lato"/>
          <w:rPrChange w:id="1101" w:author="Andreas Keite" w:date="2020-05-03T13:57:00Z">
            <w:rPr/>
          </w:rPrChange>
        </w:rPr>
      </w:pPr>
      <w:r w:rsidRPr="005D7390">
        <w:rPr>
          <w:rFonts w:ascii="Lato" w:hAnsi="Lato" w:cs="Arial"/>
          <w:rPrChange w:id="1102" w:author="Andreas Keite" w:date="2020-05-03T13:57:00Z">
            <w:rPr>
              <w:rFonts w:ascii="Calibri" w:hAnsi="Calibri" w:cs="Arial"/>
            </w:rPr>
          </w:rPrChange>
        </w:rPr>
        <w:t>Ansonsten genügen die jeweiligen Rentenanpassungsmitteilungen des Jahres 201</w:t>
      </w:r>
      <w:r w:rsidR="00C31D83" w:rsidRPr="005D7390">
        <w:rPr>
          <w:rFonts w:ascii="Lato" w:hAnsi="Lato" w:cs="Arial"/>
          <w:rPrChange w:id="1103" w:author="Andreas Keite" w:date="2020-05-03T13:57:00Z">
            <w:rPr>
              <w:rFonts w:ascii="Calibri" w:hAnsi="Calibri" w:cs="Arial"/>
            </w:rPr>
          </w:rPrChange>
        </w:rPr>
        <w:t>9</w:t>
      </w:r>
    </w:p>
    <w:p w:rsidR="00B963C7" w:rsidRPr="005D7390" w:rsidRDefault="00B963C7">
      <w:pPr>
        <w:tabs>
          <w:tab w:val="left" w:pos="1596"/>
        </w:tabs>
        <w:spacing w:line="276" w:lineRule="auto"/>
        <w:ind w:left="708" w:hanging="708"/>
        <w:rPr>
          <w:rFonts w:ascii="Lato" w:hAnsi="Lato" w:cs="Arial"/>
          <w:rPrChange w:id="1104" w:author="Andreas Keite" w:date="2020-05-03T13:57:00Z">
            <w:rPr>
              <w:rFonts w:ascii="Calibri" w:hAnsi="Calibri" w:cs="Arial"/>
            </w:rPr>
          </w:rPrChange>
        </w:rPr>
      </w:pPr>
    </w:p>
    <w:p w:rsidR="00B963C7" w:rsidRPr="005D7390" w:rsidRDefault="00CC1100">
      <w:pPr>
        <w:pStyle w:val="berschrift2"/>
        <w:rPr>
          <w:rFonts w:ascii="Lato" w:hAnsi="Lato"/>
          <w:rPrChange w:id="1105" w:author="Andreas Keite" w:date="2020-05-03T13:57:00Z">
            <w:rPr/>
          </w:rPrChange>
        </w:rPr>
      </w:pPr>
      <w:bookmarkStart w:id="1106" w:name="__RefHeading__953_562156527"/>
      <w:bookmarkStart w:id="1107" w:name="_Toc503445383"/>
      <w:bookmarkStart w:id="1108" w:name="_Toc479330660"/>
      <w:bookmarkStart w:id="1109" w:name="_Toc529264732"/>
      <w:r w:rsidRPr="005D7390">
        <w:rPr>
          <w:rFonts w:ascii="Lato" w:hAnsi="Lato"/>
          <w:color w:val="00000A"/>
          <w:rPrChange w:id="1110" w:author="Andreas Keite" w:date="2020-05-03T13:57:00Z">
            <w:rPr>
              <w:rFonts w:ascii="Calibri Light" w:hAnsi="Calibri Light"/>
              <w:color w:val="00000A"/>
            </w:rPr>
          </w:rPrChange>
        </w:rPr>
        <w:t>III.</w:t>
      </w:r>
      <w:r w:rsidRPr="005D7390">
        <w:rPr>
          <w:rFonts w:ascii="Lato" w:hAnsi="Lato"/>
          <w:color w:val="00000A"/>
          <w:rPrChange w:id="1111" w:author="Andreas Keite" w:date="2020-05-03T13:57:00Z">
            <w:rPr>
              <w:rFonts w:ascii="Calibri Light" w:hAnsi="Calibri Light"/>
              <w:color w:val="00000A"/>
            </w:rPr>
          </w:rPrChange>
        </w:rPr>
        <w:tab/>
        <w:t>Sonstige Einkünfte:</w:t>
      </w:r>
      <w:bookmarkEnd w:id="1106"/>
      <w:bookmarkEnd w:id="1107"/>
      <w:bookmarkEnd w:id="1108"/>
      <w:bookmarkEnd w:id="1109"/>
    </w:p>
    <w:p w:rsidR="00B963C7" w:rsidRPr="005D7390" w:rsidRDefault="00CC1100">
      <w:pPr>
        <w:tabs>
          <w:tab w:val="left" w:pos="1596"/>
        </w:tabs>
        <w:spacing w:line="276" w:lineRule="auto"/>
        <w:ind w:left="708" w:hanging="708"/>
        <w:rPr>
          <w:rFonts w:ascii="Lato" w:hAnsi="Lato"/>
          <w:rPrChange w:id="1112" w:author="Andreas Keite" w:date="2020-05-03T13:57:00Z">
            <w:rPr/>
          </w:rPrChange>
        </w:rPr>
      </w:pPr>
      <w:r w:rsidRPr="005D7390">
        <w:rPr>
          <w:rFonts w:ascii="Lato" w:hAnsi="Lato" w:cs="Arial"/>
          <w:rPrChange w:id="1113" w:author="Andreas Keite" w:date="2020-05-03T13:57:00Z">
            <w:rPr>
              <w:rFonts w:ascii="Calibri" w:hAnsi="Calibri" w:cs="Arial"/>
            </w:rPr>
          </w:rPrChange>
        </w:rPr>
        <w:t>Hierunter sind folgende Einnahmen zu verstehen:</w:t>
      </w:r>
    </w:p>
    <w:p w:rsidR="00B963C7" w:rsidRPr="005D7390" w:rsidRDefault="00CC1100" w:rsidP="00B441EA">
      <w:pPr>
        <w:pStyle w:val="Listenabsatz"/>
        <w:numPr>
          <w:ilvl w:val="0"/>
          <w:numId w:val="61"/>
        </w:numPr>
        <w:tabs>
          <w:tab w:val="left" w:pos="993"/>
        </w:tabs>
        <w:spacing w:line="276" w:lineRule="auto"/>
        <w:rPr>
          <w:rFonts w:ascii="Lato" w:hAnsi="Lato"/>
          <w:rPrChange w:id="1114" w:author="Andreas Keite" w:date="2020-05-03T13:57:00Z">
            <w:rPr/>
          </w:rPrChange>
        </w:rPr>
      </w:pPr>
      <w:r w:rsidRPr="005D7390">
        <w:rPr>
          <w:rFonts w:ascii="Lato" w:hAnsi="Lato" w:cs="Arial"/>
          <w:rPrChange w:id="1115" w:author="Andreas Keite" w:date="2020-05-03T13:57:00Z">
            <w:rPr>
              <w:rFonts w:ascii="Calibri" w:hAnsi="Calibri" w:cs="Arial"/>
            </w:rPr>
          </w:rPrChange>
        </w:rPr>
        <w:t>gelegentliche Einnahmen, z.B. aus Provisionen für Vermittlungen</w:t>
      </w:r>
    </w:p>
    <w:p w:rsidR="00B963C7" w:rsidRPr="005D7390" w:rsidRDefault="00CC1100" w:rsidP="00B441EA">
      <w:pPr>
        <w:pStyle w:val="Listenabsatz"/>
        <w:numPr>
          <w:ilvl w:val="0"/>
          <w:numId w:val="40"/>
        </w:numPr>
        <w:tabs>
          <w:tab w:val="left" w:pos="993"/>
        </w:tabs>
        <w:spacing w:line="276" w:lineRule="auto"/>
        <w:rPr>
          <w:rFonts w:ascii="Lato" w:hAnsi="Lato"/>
          <w:rPrChange w:id="1116" w:author="Andreas Keite" w:date="2020-05-03T13:57:00Z">
            <w:rPr/>
          </w:rPrChange>
        </w:rPr>
      </w:pPr>
      <w:r w:rsidRPr="005D7390">
        <w:rPr>
          <w:rFonts w:ascii="Lato" w:hAnsi="Lato" w:cs="Arial"/>
          <w:rPrChange w:id="1117" w:author="Andreas Keite" w:date="2020-05-03T13:57:00Z">
            <w:rPr>
              <w:rFonts w:ascii="Calibri" w:hAnsi="Calibri" w:cs="Arial"/>
            </w:rPr>
          </w:rPrChange>
        </w:rPr>
        <w:t>empfangene Unterhaltszahlungen vom getrennt lebenden oder geschiedenen Ehepartner</w:t>
      </w:r>
    </w:p>
    <w:p w:rsidR="00B963C7" w:rsidRPr="005D7390" w:rsidRDefault="00CC1100" w:rsidP="00B441EA">
      <w:pPr>
        <w:pStyle w:val="Listenabsatz"/>
        <w:numPr>
          <w:ilvl w:val="0"/>
          <w:numId w:val="40"/>
        </w:numPr>
        <w:tabs>
          <w:tab w:val="left" w:pos="993"/>
        </w:tabs>
        <w:spacing w:line="276" w:lineRule="auto"/>
        <w:rPr>
          <w:rFonts w:ascii="Lato" w:hAnsi="Lato"/>
          <w:rPrChange w:id="1118" w:author="Andreas Keite" w:date="2020-05-03T13:57:00Z">
            <w:rPr/>
          </w:rPrChange>
        </w:rPr>
      </w:pPr>
      <w:r w:rsidRPr="005D7390">
        <w:rPr>
          <w:rFonts w:ascii="Lato" w:hAnsi="Lato" w:cs="Arial"/>
          <w:rPrChange w:id="1119" w:author="Andreas Keite" w:date="2020-05-03T13:57:00Z">
            <w:rPr>
              <w:rFonts w:ascii="Calibri" w:hAnsi="Calibri" w:cs="Arial"/>
            </w:rPr>
          </w:rPrChange>
        </w:rPr>
        <w:t>Einkünfte aus der Vermietung von beweglichen Gegenständen (z.B. Containern)</w:t>
      </w:r>
    </w:p>
    <w:p w:rsidR="00B963C7" w:rsidRPr="005D7390" w:rsidRDefault="00CC1100" w:rsidP="00B441EA">
      <w:pPr>
        <w:pStyle w:val="Listenabsatz"/>
        <w:numPr>
          <w:ilvl w:val="0"/>
          <w:numId w:val="40"/>
        </w:numPr>
        <w:tabs>
          <w:tab w:val="left" w:pos="993"/>
        </w:tabs>
        <w:spacing w:line="276" w:lineRule="auto"/>
        <w:rPr>
          <w:rFonts w:ascii="Lato" w:hAnsi="Lato"/>
          <w:rPrChange w:id="1120" w:author="Andreas Keite" w:date="2020-05-03T13:57:00Z">
            <w:rPr/>
          </w:rPrChange>
        </w:rPr>
      </w:pPr>
      <w:r w:rsidRPr="005D7390">
        <w:rPr>
          <w:rFonts w:ascii="Lato" w:hAnsi="Lato" w:cs="Arial"/>
          <w:rPrChange w:id="1121" w:author="Andreas Keite" w:date="2020-05-03T13:57:00Z">
            <w:rPr>
              <w:rFonts w:ascii="Calibri" w:hAnsi="Calibri" w:cs="Arial"/>
            </w:rPr>
          </w:rPrChange>
        </w:rPr>
        <w:t>sonstige wiederkehrende Bezüge</w:t>
      </w:r>
    </w:p>
    <w:p w:rsidR="00B963C7" w:rsidRPr="005D7390" w:rsidRDefault="00CC1100">
      <w:pPr>
        <w:tabs>
          <w:tab w:val="left" w:pos="1596"/>
        </w:tabs>
        <w:spacing w:line="276" w:lineRule="auto"/>
        <w:ind w:left="708" w:hanging="708"/>
        <w:rPr>
          <w:rFonts w:ascii="Lato" w:hAnsi="Lato"/>
          <w:rPrChange w:id="1122" w:author="Andreas Keite" w:date="2020-05-03T13:57:00Z">
            <w:rPr/>
          </w:rPrChange>
        </w:rPr>
      </w:pPr>
      <w:r w:rsidRPr="005D7390">
        <w:rPr>
          <w:rFonts w:ascii="Lato" w:hAnsi="Lato" w:cs="Arial"/>
          <w:rPrChange w:id="1123" w:author="Andreas Keite" w:date="2020-05-03T13:57:00Z">
            <w:rPr>
              <w:rFonts w:ascii="Calibri" w:hAnsi="Calibri" w:cs="Arial"/>
            </w:rPr>
          </w:rPrChange>
        </w:rPr>
        <w:tab/>
      </w:r>
      <w:r w:rsidRPr="005D7390">
        <w:rPr>
          <w:rFonts w:ascii="Lato" w:hAnsi="Lato" w:cs="Arial"/>
          <w:rPrChange w:id="1124" w:author="Andreas Keite" w:date="2020-05-03T13:57:00Z">
            <w:rPr>
              <w:rFonts w:ascii="Calibri" w:hAnsi="Calibri" w:cs="Arial"/>
            </w:rPr>
          </w:rPrChange>
        </w:rPr>
        <w:tab/>
      </w:r>
    </w:p>
    <w:p w:rsidR="00B963C7" w:rsidRPr="005D7390" w:rsidRDefault="00CC1100">
      <w:pPr>
        <w:tabs>
          <w:tab w:val="left" w:pos="1596"/>
        </w:tabs>
        <w:spacing w:line="276" w:lineRule="auto"/>
        <w:ind w:left="708" w:hanging="708"/>
        <w:rPr>
          <w:rFonts w:ascii="Lato" w:hAnsi="Lato"/>
          <w:rPrChange w:id="1125" w:author="Andreas Keite" w:date="2020-05-03T13:57:00Z">
            <w:rPr/>
          </w:rPrChange>
        </w:rPr>
      </w:pPr>
      <w:r w:rsidRPr="005D7390">
        <w:rPr>
          <w:rFonts w:ascii="Lato" w:hAnsi="Lato" w:cs="Arial"/>
          <w:rPrChange w:id="1126" w:author="Andreas Keite" w:date="2020-05-03T13:57:00Z">
            <w:rPr>
              <w:rFonts w:ascii="Calibri" w:hAnsi="Calibri" w:cs="Arial"/>
            </w:rPr>
          </w:rPrChange>
        </w:rPr>
        <w:t>Bitte weisen Sie diese Einnahmen und Ausgaben durch entsprechende Belege nach.</w:t>
      </w:r>
    </w:p>
    <w:p w:rsidR="00B963C7" w:rsidRPr="005D7390" w:rsidRDefault="00CC1100" w:rsidP="00B441EA">
      <w:pPr>
        <w:pStyle w:val="berschrift1"/>
        <w:pageBreakBefore/>
        <w:numPr>
          <w:ilvl w:val="0"/>
          <w:numId w:val="73"/>
        </w:numPr>
        <w:rPr>
          <w:rFonts w:ascii="Lato" w:hAnsi="Lato"/>
          <w:rPrChange w:id="1127" w:author="Andreas Keite" w:date="2020-05-03T13:57:00Z">
            <w:rPr/>
          </w:rPrChange>
        </w:rPr>
      </w:pPr>
      <w:bookmarkStart w:id="1128" w:name="_Toc503445384"/>
      <w:bookmarkStart w:id="1129" w:name="_Toc479330661"/>
      <w:bookmarkStart w:id="1130" w:name="__RefHeading__970_692551978"/>
      <w:bookmarkStart w:id="1131" w:name="_Toc529264733"/>
      <w:r w:rsidRPr="005D7390">
        <w:rPr>
          <w:rStyle w:val="Buchtitel"/>
          <w:rFonts w:ascii="Lato" w:hAnsi="Lato"/>
          <w:rPrChange w:id="1132" w:author="Andreas Keite" w:date="2020-05-03T13:57:00Z">
            <w:rPr>
              <w:rStyle w:val="Buchtitel"/>
            </w:rPr>
          </w:rPrChange>
        </w:rPr>
        <w:lastRenderedPageBreak/>
        <w:t>H.</w:t>
      </w:r>
      <w:r w:rsidRPr="005D7390">
        <w:rPr>
          <w:rStyle w:val="Buchtitel"/>
          <w:rFonts w:ascii="Lato" w:hAnsi="Lato"/>
          <w:rPrChange w:id="1133" w:author="Andreas Keite" w:date="2020-05-03T13:57:00Z">
            <w:rPr>
              <w:rStyle w:val="Buchtitel"/>
            </w:rPr>
          </w:rPrChange>
        </w:rPr>
        <w:tab/>
        <w:t>Vermietung und Verpachtung:</w:t>
      </w:r>
      <w:bookmarkEnd w:id="1128"/>
      <w:bookmarkEnd w:id="1129"/>
      <w:bookmarkEnd w:id="1130"/>
      <w:bookmarkEnd w:id="1131"/>
    </w:p>
    <w:p w:rsidR="00B963C7" w:rsidRPr="005D7390" w:rsidRDefault="00B963C7">
      <w:pPr>
        <w:tabs>
          <w:tab w:val="left" w:pos="180"/>
        </w:tabs>
        <w:spacing w:line="276" w:lineRule="auto"/>
        <w:rPr>
          <w:rFonts w:ascii="Lato" w:hAnsi="Lato" w:cs="Arial"/>
          <w:rPrChange w:id="1134" w:author="Andreas Keite" w:date="2020-05-03T13:57:00Z">
            <w:rPr>
              <w:rFonts w:ascii="Calibri" w:hAnsi="Calibri" w:cs="Arial"/>
            </w:rPr>
          </w:rPrChange>
        </w:rPr>
      </w:pPr>
    </w:p>
    <w:p w:rsidR="00B963C7" w:rsidRPr="005D7390" w:rsidRDefault="00CC1100">
      <w:pPr>
        <w:pStyle w:val="berschrift2"/>
        <w:rPr>
          <w:rFonts w:ascii="Lato" w:hAnsi="Lato"/>
          <w:rPrChange w:id="1135" w:author="Andreas Keite" w:date="2020-05-03T13:57:00Z">
            <w:rPr/>
          </w:rPrChange>
        </w:rPr>
      </w:pPr>
      <w:bookmarkStart w:id="1136" w:name="__RefHeading__955_562156527"/>
      <w:bookmarkStart w:id="1137" w:name="_Toc503445385"/>
      <w:bookmarkStart w:id="1138" w:name="_Toc479330662"/>
      <w:bookmarkStart w:id="1139" w:name="_Toc529264734"/>
      <w:r w:rsidRPr="005D7390">
        <w:rPr>
          <w:rFonts w:ascii="Lato" w:hAnsi="Lato"/>
          <w:color w:val="00000A"/>
          <w:rPrChange w:id="1140" w:author="Andreas Keite" w:date="2020-05-03T13:57:00Z">
            <w:rPr>
              <w:rFonts w:ascii="Calibri Light" w:hAnsi="Calibri Light"/>
              <w:color w:val="00000A"/>
            </w:rPr>
          </w:rPrChange>
        </w:rPr>
        <w:t>I.</w:t>
      </w:r>
      <w:r w:rsidRPr="005D7390">
        <w:rPr>
          <w:rFonts w:ascii="Lato" w:hAnsi="Lato"/>
          <w:color w:val="00000A"/>
          <w:rPrChange w:id="1141" w:author="Andreas Keite" w:date="2020-05-03T13:57:00Z">
            <w:rPr>
              <w:rFonts w:ascii="Calibri Light" w:hAnsi="Calibri Light"/>
              <w:color w:val="00000A"/>
            </w:rPr>
          </w:rPrChange>
        </w:rPr>
        <w:tab/>
        <w:t>Allgemeines:</w:t>
      </w:r>
      <w:bookmarkEnd w:id="1136"/>
      <w:bookmarkEnd w:id="1137"/>
      <w:bookmarkEnd w:id="1138"/>
      <w:bookmarkEnd w:id="1139"/>
    </w:p>
    <w:p w:rsidR="00B963C7" w:rsidRPr="005D7390" w:rsidRDefault="00CC1100">
      <w:pPr>
        <w:tabs>
          <w:tab w:val="left" w:pos="888"/>
        </w:tabs>
        <w:spacing w:line="276" w:lineRule="auto"/>
        <w:rPr>
          <w:rFonts w:ascii="Lato" w:hAnsi="Lato"/>
          <w:rPrChange w:id="1142" w:author="Andreas Keite" w:date="2020-05-03T13:57:00Z">
            <w:rPr/>
          </w:rPrChange>
        </w:rPr>
      </w:pPr>
      <w:r w:rsidRPr="005D7390">
        <w:rPr>
          <w:rFonts w:ascii="Lato" w:hAnsi="Lato" w:cs="Arial"/>
          <w:rPrChange w:id="1143" w:author="Andreas Keite" w:date="2020-05-03T13:57:00Z">
            <w:rPr>
              <w:rFonts w:ascii="Calibri" w:hAnsi="Calibri" w:cs="Arial"/>
            </w:rPr>
          </w:rPrChange>
        </w:rPr>
        <w:t>Bitte reichen Sie für jedes Ihrer Objekte eine separate Aufstellung sowie die entsprechenden Belege ein.</w:t>
      </w:r>
    </w:p>
    <w:p w:rsidR="00B963C7" w:rsidRPr="005D7390" w:rsidRDefault="00B963C7">
      <w:pPr>
        <w:tabs>
          <w:tab w:val="left" w:pos="888"/>
        </w:tabs>
        <w:spacing w:line="276" w:lineRule="auto"/>
        <w:rPr>
          <w:rFonts w:ascii="Lato" w:hAnsi="Lato" w:cs="Arial"/>
          <w:rPrChange w:id="1144" w:author="Andreas Keite" w:date="2020-05-03T13:57:00Z">
            <w:rPr>
              <w:rFonts w:ascii="Calibri" w:hAnsi="Calibri" w:cs="Arial"/>
            </w:rPr>
          </w:rPrChange>
        </w:rPr>
      </w:pPr>
    </w:p>
    <w:p w:rsidR="00B963C7" w:rsidRPr="005D7390" w:rsidRDefault="00CC1100">
      <w:pPr>
        <w:tabs>
          <w:tab w:val="left" w:pos="888"/>
        </w:tabs>
        <w:spacing w:line="276" w:lineRule="auto"/>
        <w:rPr>
          <w:rFonts w:ascii="Lato" w:hAnsi="Lato"/>
          <w:rPrChange w:id="1145" w:author="Andreas Keite" w:date="2020-05-03T13:57:00Z">
            <w:rPr/>
          </w:rPrChange>
        </w:rPr>
      </w:pPr>
      <w:r w:rsidRPr="005D7390">
        <w:rPr>
          <w:rFonts w:ascii="Lato" w:hAnsi="Lato" w:cs="Arial"/>
          <w:rPrChange w:id="1146" w:author="Andreas Keite" w:date="2020-05-03T13:57:00Z">
            <w:rPr>
              <w:rFonts w:ascii="Calibri" w:hAnsi="Calibri" w:cs="Arial"/>
            </w:rPr>
          </w:rPrChange>
        </w:rPr>
        <w:t xml:space="preserve">Im Fall der </w:t>
      </w:r>
      <w:r w:rsidRPr="005D7390">
        <w:rPr>
          <w:rFonts w:ascii="Lato" w:hAnsi="Lato" w:cs="Arial"/>
          <w:b/>
          <w:rPrChange w:id="1147" w:author="Andreas Keite" w:date="2020-05-03T13:57:00Z">
            <w:rPr>
              <w:rFonts w:ascii="Calibri" w:hAnsi="Calibri" w:cs="Arial"/>
              <w:b/>
            </w:rPr>
          </w:rPrChange>
        </w:rPr>
        <w:t>Neuanschaffung</w:t>
      </w:r>
      <w:r w:rsidRPr="005D7390">
        <w:rPr>
          <w:rFonts w:ascii="Lato" w:hAnsi="Lato" w:cs="Arial"/>
          <w:rPrChange w:id="1148" w:author="Andreas Keite" w:date="2020-05-03T13:57:00Z">
            <w:rPr>
              <w:rFonts w:ascii="Calibri" w:hAnsi="Calibri" w:cs="Arial"/>
            </w:rPr>
          </w:rPrChange>
        </w:rPr>
        <w:t xml:space="preserve"> reichen Sie bitte folgende Unterlagen ein:</w:t>
      </w:r>
    </w:p>
    <w:p w:rsidR="00B963C7" w:rsidRPr="005D7390" w:rsidRDefault="00CC1100" w:rsidP="00B441EA">
      <w:pPr>
        <w:pStyle w:val="Listenabsatz"/>
        <w:numPr>
          <w:ilvl w:val="0"/>
          <w:numId w:val="62"/>
        </w:numPr>
        <w:tabs>
          <w:tab w:val="left" w:pos="993"/>
          <w:tab w:val="left" w:pos="1608"/>
        </w:tabs>
        <w:spacing w:line="276" w:lineRule="auto"/>
        <w:rPr>
          <w:rFonts w:ascii="Lato" w:hAnsi="Lato"/>
          <w:rPrChange w:id="1149" w:author="Andreas Keite" w:date="2020-05-03T13:57:00Z">
            <w:rPr/>
          </w:rPrChange>
        </w:rPr>
      </w:pPr>
      <w:r w:rsidRPr="005D7390">
        <w:rPr>
          <w:rFonts w:ascii="Lato" w:hAnsi="Lato" w:cs="Arial"/>
          <w:rPrChange w:id="1150" w:author="Andreas Keite" w:date="2020-05-03T13:57:00Z">
            <w:rPr>
              <w:rFonts w:ascii="Calibri" w:hAnsi="Calibri" w:cs="Arial"/>
            </w:rPr>
          </w:rPrChange>
        </w:rPr>
        <w:t>Notarieller Kaufvertrag,</w:t>
      </w:r>
    </w:p>
    <w:p w:rsidR="00B963C7" w:rsidRPr="005D7390" w:rsidRDefault="00CC1100" w:rsidP="00B441EA">
      <w:pPr>
        <w:pStyle w:val="Listenabsatz"/>
        <w:numPr>
          <w:ilvl w:val="0"/>
          <w:numId w:val="41"/>
        </w:numPr>
        <w:tabs>
          <w:tab w:val="left" w:pos="993"/>
          <w:tab w:val="left" w:pos="1608"/>
        </w:tabs>
        <w:spacing w:line="276" w:lineRule="auto"/>
        <w:rPr>
          <w:rFonts w:ascii="Lato" w:hAnsi="Lato"/>
          <w:rPrChange w:id="1151" w:author="Andreas Keite" w:date="2020-05-03T13:57:00Z">
            <w:rPr/>
          </w:rPrChange>
        </w:rPr>
      </w:pPr>
      <w:r w:rsidRPr="005D7390">
        <w:rPr>
          <w:rFonts w:ascii="Lato" w:hAnsi="Lato" w:cs="Arial"/>
          <w:rPrChange w:id="1152" w:author="Andreas Keite" w:date="2020-05-03T13:57:00Z">
            <w:rPr>
              <w:rFonts w:ascii="Calibri" w:hAnsi="Calibri" w:cs="Arial"/>
            </w:rPr>
          </w:rPrChange>
        </w:rPr>
        <w:t>Belege über Nebenkosten wie z.B. Grunderwerbsteuer,</w:t>
      </w:r>
    </w:p>
    <w:p w:rsidR="00B963C7" w:rsidRPr="005D7390" w:rsidRDefault="00CC1100" w:rsidP="00B441EA">
      <w:pPr>
        <w:pStyle w:val="Listenabsatz"/>
        <w:numPr>
          <w:ilvl w:val="0"/>
          <w:numId w:val="41"/>
        </w:numPr>
        <w:tabs>
          <w:tab w:val="left" w:pos="993"/>
          <w:tab w:val="left" w:pos="1608"/>
        </w:tabs>
        <w:spacing w:line="276" w:lineRule="auto"/>
        <w:rPr>
          <w:rFonts w:ascii="Lato" w:hAnsi="Lato"/>
          <w:rPrChange w:id="1153" w:author="Andreas Keite" w:date="2020-05-03T13:57:00Z">
            <w:rPr/>
          </w:rPrChange>
        </w:rPr>
      </w:pPr>
      <w:r w:rsidRPr="005D7390">
        <w:rPr>
          <w:rFonts w:ascii="Lato" w:hAnsi="Lato" w:cs="Arial"/>
          <w:rPrChange w:id="1154" w:author="Andreas Keite" w:date="2020-05-03T13:57:00Z">
            <w:rPr>
              <w:rFonts w:ascii="Calibri" w:hAnsi="Calibri" w:cs="Arial"/>
            </w:rPr>
          </w:rPrChange>
        </w:rPr>
        <w:t>Landesjustizkasse,</w:t>
      </w:r>
    </w:p>
    <w:p w:rsidR="00B963C7" w:rsidRPr="005D7390" w:rsidRDefault="00CC1100" w:rsidP="00B441EA">
      <w:pPr>
        <w:pStyle w:val="Listenabsatz"/>
        <w:numPr>
          <w:ilvl w:val="0"/>
          <w:numId w:val="41"/>
        </w:numPr>
        <w:tabs>
          <w:tab w:val="left" w:pos="993"/>
          <w:tab w:val="left" w:pos="1608"/>
        </w:tabs>
        <w:spacing w:line="276" w:lineRule="auto"/>
        <w:rPr>
          <w:rFonts w:ascii="Lato" w:hAnsi="Lato"/>
          <w:rPrChange w:id="1155" w:author="Andreas Keite" w:date="2020-05-03T13:57:00Z">
            <w:rPr/>
          </w:rPrChange>
        </w:rPr>
      </w:pPr>
      <w:r w:rsidRPr="005D7390">
        <w:rPr>
          <w:rFonts w:ascii="Lato" w:hAnsi="Lato" w:cs="Arial"/>
          <w:rPrChange w:id="1156" w:author="Andreas Keite" w:date="2020-05-03T13:57:00Z">
            <w:rPr>
              <w:rFonts w:ascii="Calibri" w:hAnsi="Calibri" w:cs="Arial"/>
            </w:rPr>
          </w:rPrChange>
        </w:rPr>
        <w:t>Notarkosten usw.,</w:t>
      </w:r>
    </w:p>
    <w:p w:rsidR="00B963C7" w:rsidRPr="005D7390" w:rsidRDefault="00CC1100" w:rsidP="00B441EA">
      <w:pPr>
        <w:pStyle w:val="Listenabsatz"/>
        <w:numPr>
          <w:ilvl w:val="0"/>
          <w:numId w:val="41"/>
        </w:numPr>
        <w:tabs>
          <w:tab w:val="left" w:pos="993"/>
          <w:tab w:val="left" w:pos="1608"/>
        </w:tabs>
        <w:spacing w:line="276" w:lineRule="auto"/>
        <w:rPr>
          <w:rFonts w:ascii="Lato" w:hAnsi="Lato"/>
          <w:rPrChange w:id="1157" w:author="Andreas Keite" w:date="2020-05-03T13:57:00Z">
            <w:rPr/>
          </w:rPrChange>
        </w:rPr>
      </w:pPr>
      <w:r w:rsidRPr="005D7390">
        <w:rPr>
          <w:rFonts w:ascii="Lato" w:hAnsi="Lato" w:cs="Arial"/>
          <w:rPrChange w:id="1158" w:author="Andreas Keite" w:date="2020-05-03T13:57:00Z">
            <w:rPr>
              <w:rFonts w:ascii="Calibri" w:hAnsi="Calibri" w:cs="Arial"/>
            </w:rPr>
          </w:rPrChange>
        </w:rPr>
        <w:t>ggf. Darlehensvertrag über Finanzierung des Kaufpreises etc.</w:t>
      </w:r>
    </w:p>
    <w:p w:rsidR="00B963C7" w:rsidRPr="005D7390" w:rsidRDefault="00B963C7">
      <w:pPr>
        <w:tabs>
          <w:tab w:val="left" w:pos="888"/>
        </w:tabs>
        <w:spacing w:line="276" w:lineRule="auto"/>
        <w:rPr>
          <w:rFonts w:ascii="Lato" w:hAnsi="Lato" w:cs="Arial"/>
          <w:rPrChange w:id="1159" w:author="Andreas Keite" w:date="2020-05-03T13:57:00Z">
            <w:rPr>
              <w:rFonts w:ascii="Calibri" w:hAnsi="Calibri" w:cs="Arial"/>
            </w:rPr>
          </w:rPrChange>
        </w:rPr>
      </w:pPr>
    </w:p>
    <w:p w:rsidR="00B963C7" w:rsidRPr="005D7390" w:rsidRDefault="00CC1100">
      <w:pPr>
        <w:tabs>
          <w:tab w:val="left" w:pos="888"/>
        </w:tabs>
        <w:spacing w:line="276" w:lineRule="auto"/>
        <w:rPr>
          <w:rFonts w:ascii="Lato" w:hAnsi="Lato"/>
          <w:rPrChange w:id="1160" w:author="Andreas Keite" w:date="2020-05-03T13:57:00Z">
            <w:rPr/>
          </w:rPrChange>
        </w:rPr>
      </w:pPr>
      <w:r w:rsidRPr="005D7390">
        <w:rPr>
          <w:rFonts w:ascii="Lato" w:hAnsi="Lato" w:cs="Arial"/>
          <w:rPrChange w:id="1161" w:author="Andreas Keite" w:date="2020-05-03T13:57:00Z">
            <w:rPr>
              <w:rFonts w:ascii="Calibri" w:hAnsi="Calibri" w:cs="Arial"/>
            </w:rPr>
          </w:rPrChange>
        </w:rPr>
        <w:t xml:space="preserve">Im Fall der </w:t>
      </w:r>
      <w:r w:rsidRPr="005D7390">
        <w:rPr>
          <w:rFonts w:ascii="Lato" w:hAnsi="Lato" w:cs="Arial"/>
          <w:b/>
          <w:rPrChange w:id="1162" w:author="Andreas Keite" w:date="2020-05-03T13:57:00Z">
            <w:rPr>
              <w:rFonts w:ascii="Calibri" w:hAnsi="Calibri" w:cs="Arial"/>
              <w:b/>
            </w:rPr>
          </w:rPrChange>
        </w:rPr>
        <w:t>Neuerrichtung</w:t>
      </w:r>
      <w:r w:rsidRPr="005D7390">
        <w:rPr>
          <w:rFonts w:ascii="Lato" w:hAnsi="Lato" w:cs="Arial"/>
          <w:rPrChange w:id="1163" w:author="Andreas Keite" w:date="2020-05-03T13:57:00Z">
            <w:rPr>
              <w:rFonts w:ascii="Calibri" w:hAnsi="Calibri" w:cs="Arial"/>
            </w:rPr>
          </w:rPrChange>
        </w:rPr>
        <w:t xml:space="preserve"> reichen Sie bitte folgende Unterlagen ein:</w:t>
      </w:r>
    </w:p>
    <w:p w:rsidR="00B963C7" w:rsidRPr="005D7390" w:rsidRDefault="00CC1100" w:rsidP="00B441EA">
      <w:pPr>
        <w:pStyle w:val="Listenabsatz"/>
        <w:numPr>
          <w:ilvl w:val="0"/>
          <w:numId w:val="63"/>
        </w:numPr>
        <w:tabs>
          <w:tab w:val="left" w:pos="993"/>
          <w:tab w:val="left" w:pos="1608"/>
        </w:tabs>
        <w:spacing w:line="276" w:lineRule="auto"/>
        <w:rPr>
          <w:rFonts w:ascii="Lato" w:hAnsi="Lato"/>
          <w:rPrChange w:id="1164" w:author="Andreas Keite" w:date="2020-05-03T13:57:00Z">
            <w:rPr/>
          </w:rPrChange>
        </w:rPr>
      </w:pPr>
      <w:r w:rsidRPr="005D7390">
        <w:rPr>
          <w:rFonts w:ascii="Lato" w:hAnsi="Lato" w:cs="Arial"/>
          <w:rPrChange w:id="1165" w:author="Andreas Keite" w:date="2020-05-03T13:57:00Z">
            <w:rPr>
              <w:rFonts w:ascii="Calibri" w:hAnsi="Calibri" w:cs="Arial"/>
            </w:rPr>
          </w:rPrChange>
        </w:rPr>
        <w:t>Notarieller Kaufvertrag Grundstück,</w:t>
      </w:r>
    </w:p>
    <w:p w:rsidR="00B963C7" w:rsidRPr="005D7390" w:rsidRDefault="00CC1100" w:rsidP="00B441EA">
      <w:pPr>
        <w:pStyle w:val="Listenabsatz"/>
        <w:numPr>
          <w:ilvl w:val="0"/>
          <w:numId w:val="42"/>
        </w:numPr>
        <w:tabs>
          <w:tab w:val="left" w:pos="993"/>
          <w:tab w:val="left" w:pos="1608"/>
        </w:tabs>
        <w:spacing w:line="276" w:lineRule="auto"/>
        <w:rPr>
          <w:rFonts w:ascii="Lato" w:hAnsi="Lato"/>
          <w:rPrChange w:id="1166" w:author="Andreas Keite" w:date="2020-05-03T13:57:00Z">
            <w:rPr/>
          </w:rPrChange>
        </w:rPr>
      </w:pPr>
      <w:r w:rsidRPr="005D7390">
        <w:rPr>
          <w:rFonts w:ascii="Lato" w:hAnsi="Lato" w:cs="Arial"/>
          <w:rPrChange w:id="1167" w:author="Andreas Keite" w:date="2020-05-03T13:57:00Z">
            <w:rPr>
              <w:rFonts w:ascii="Calibri" w:hAnsi="Calibri" w:cs="Arial"/>
            </w:rPr>
          </w:rPrChange>
        </w:rPr>
        <w:t>gesamte Herstellungskosten inklusive aller Nebenkosten,</w:t>
      </w:r>
    </w:p>
    <w:p w:rsidR="00B963C7" w:rsidRPr="005D7390" w:rsidRDefault="00CC1100" w:rsidP="00B441EA">
      <w:pPr>
        <w:pStyle w:val="Listenabsatz"/>
        <w:numPr>
          <w:ilvl w:val="0"/>
          <w:numId w:val="42"/>
        </w:numPr>
        <w:tabs>
          <w:tab w:val="left" w:pos="993"/>
          <w:tab w:val="left" w:pos="1608"/>
        </w:tabs>
        <w:spacing w:line="276" w:lineRule="auto"/>
        <w:rPr>
          <w:rFonts w:ascii="Lato" w:hAnsi="Lato"/>
          <w:rPrChange w:id="1168" w:author="Andreas Keite" w:date="2020-05-03T13:57:00Z">
            <w:rPr/>
          </w:rPrChange>
        </w:rPr>
      </w:pPr>
      <w:r w:rsidRPr="005D7390">
        <w:rPr>
          <w:rFonts w:ascii="Lato" w:hAnsi="Lato" w:cs="Arial"/>
          <w:rPrChange w:id="1169" w:author="Andreas Keite" w:date="2020-05-03T13:57:00Z">
            <w:rPr>
              <w:rFonts w:ascii="Calibri" w:hAnsi="Calibri" w:cs="Arial"/>
            </w:rPr>
          </w:rPrChange>
        </w:rPr>
        <w:t>sonstige Nebenkosten,</w:t>
      </w:r>
    </w:p>
    <w:p w:rsidR="00B963C7" w:rsidRPr="005D7390" w:rsidRDefault="00CC1100" w:rsidP="00B441EA">
      <w:pPr>
        <w:pStyle w:val="Listenabsatz"/>
        <w:numPr>
          <w:ilvl w:val="0"/>
          <w:numId w:val="42"/>
        </w:numPr>
        <w:tabs>
          <w:tab w:val="left" w:pos="993"/>
          <w:tab w:val="left" w:pos="1608"/>
        </w:tabs>
        <w:spacing w:line="276" w:lineRule="auto"/>
        <w:rPr>
          <w:rFonts w:ascii="Lato" w:hAnsi="Lato"/>
          <w:rPrChange w:id="1170" w:author="Andreas Keite" w:date="2020-05-03T13:57:00Z">
            <w:rPr/>
          </w:rPrChange>
        </w:rPr>
      </w:pPr>
      <w:r w:rsidRPr="005D7390">
        <w:rPr>
          <w:rFonts w:ascii="Lato" w:hAnsi="Lato" w:cs="Arial"/>
          <w:rPrChange w:id="1171" w:author="Andreas Keite" w:date="2020-05-03T13:57:00Z">
            <w:rPr>
              <w:rFonts w:ascii="Calibri" w:hAnsi="Calibri" w:cs="Arial"/>
            </w:rPr>
          </w:rPrChange>
        </w:rPr>
        <w:t>ggf. Darlehensvertrag über Finanzierung des Grundstückes bzw. der Herstellungskosten</w:t>
      </w:r>
    </w:p>
    <w:p w:rsidR="00B963C7" w:rsidRPr="005D7390" w:rsidRDefault="00B963C7">
      <w:pPr>
        <w:tabs>
          <w:tab w:val="left" w:pos="180"/>
        </w:tabs>
        <w:spacing w:line="276" w:lineRule="auto"/>
        <w:rPr>
          <w:rFonts w:ascii="Lato" w:hAnsi="Lato" w:cs="Arial"/>
          <w:rPrChange w:id="1172" w:author="Andreas Keite" w:date="2020-05-03T13:57:00Z">
            <w:rPr>
              <w:rFonts w:ascii="Calibri" w:hAnsi="Calibri" w:cs="Arial"/>
            </w:rPr>
          </w:rPrChange>
        </w:rPr>
      </w:pPr>
    </w:p>
    <w:p w:rsidR="00B963C7" w:rsidRPr="005D7390" w:rsidRDefault="00CC1100">
      <w:pPr>
        <w:tabs>
          <w:tab w:val="left" w:pos="180"/>
        </w:tabs>
        <w:spacing w:line="276" w:lineRule="auto"/>
        <w:rPr>
          <w:rFonts w:ascii="Lato" w:hAnsi="Lato"/>
          <w:rPrChange w:id="1173" w:author="Andreas Keite" w:date="2020-05-03T13:57:00Z">
            <w:rPr/>
          </w:rPrChange>
        </w:rPr>
      </w:pPr>
      <w:r w:rsidRPr="005D7390">
        <w:rPr>
          <w:rFonts w:ascii="Lato" w:hAnsi="Lato" w:cs="Arial"/>
          <w:rPrChange w:id="1174" w:author="Andreas Keite" w:date="2020-05-03T13:57:00Z">
            <w:rPr>
              <w:rFonts w:ascii="Calibri" w:hAnsi="Calibri" w:cs="Arial"/>
            </w:rPr>
          </w:rPrChange>
        </w:rPr>
        <w:t>Bei Änderungen oder Neumandaten sollten Sie auch folgende Unterlagen einreichen:</w:t>
      </w:r>
    </w:p>
    <w:p w:rsidR="00B963C7" w:rsidRPr="005D7390" w:rsidRDefault="00CC1100">
      <w:pPr>
        <w:tabs>
          <w:tab w:val="left" w:pos="888"/>
        </w:tabs>
        <w:spacing w:line="276" w:lineRule="auto"/>
        <w:rPr>
          <w:rFonts w:ascii="Lato" w:hAnsi="Lato"/>
          <w:rPrChange w:id="1175" w:author="Andreas Keite" w:date="2020-05-03T13:57:00Z">
            <w:rPr/>
          </w:rPrChange>
        </w:rPr>
      </w:pPr>
      <w:r w:rsidRPr="005D7390">
        <w:rPr>
          <w:rFonts w:ascii="Lato" w:hAnsi="Lato" w:cs="Arial"/>
          <w:rPrChange w:id="1176" w:author="Andreas Keite" w:date="2020-05-03T13:57:00Z">
            <w:rPr>
              <w:rFonts w:ascii="Calibri" w:hAnsi="Calibri" w:cs="Arial"/>
            </w:rPr>
          </w:rPrChange>
        </w:rPr>
        <w:t xml:space="preserve">Sofern ein Vermietungsobjekt teilweise eigengenutzt wird (z. B. Wohnung im Zweifamilienhaus), werden auch Angaben über die jeweiligen Wohn- und Nutzflächen benötigt. Bitte reichen Sie in diesem Fall einen </w:t>
      </w:r>
      <w:r w:rsidRPr="005D7390">
        <w:rPr>
          <w:rFonts w:ascii="Lato" w:hAnsi="Lato" w:cs="Arial"/>
          <w:b/>
          <w:rPrChange w:id="1177" w:author="Andreas Keite" w:date="2020-05-03T13:57:00Z">
            <w:rPr>
              <w:rFonts w:ascii="Calibri" w:hAnsi="Calibri" w:cs="Arial"/>
              <w:b/>
            </w:rPr>
          </w:rPrChange>
        </w:rPr>
        <w:t>Plan bzw. einen Grundriss des Objekts</w:t>
      </w:r>
      <w:r w:rsidRPr="005D7390">
        <w:rPr>
          <w:rFonts w:ascii="Lato" w:hAnsi="Lato" w:cs="Arial"/>
          <w:rPrChange w:id="1178" w:author="Andreas Keite" w:date="2020-05-03T13:57:00Z">
            <w:rPr>
              <w:rFonts w:ascii="Calibri" w:hAnsi="Calibri" w:cs="Arial"/>
            </w:rPr>
          </w:rPrChange>
        </w:rPr>
        <w:t xml:space="preserve"> mit den betroffenen Wohnungen und Gesamtflächen ein.</w:t>
      </w:r>
    </w:p>
    <w:p w:rsidR="00B963C7" w:rsidRPr="005D7390" w:rsidRDefault="00B963C7">
      <w:pPr>
        <w:tabs>
          <w:tab w:val="left" w:pos="1596"/>
        </w:tabs>
        <w:spacing w:line="276" w:lineRule="auto"/>
        <w:ind w:left="708"/>
        <w:rPr>
          <w:rFonts w:ascii="Lato" w:hAnsi="Lato" w:cs="Arial"/>
          <w:rPrChange w:id="1179" w:author="Andreas Keite" w:date="2020-05-03T13:57:00Z">
            <w:rPr>
              <w:rFonts w:ascii="Calibri" w:hAnsi="Calibri" w:cs="Arial"/>
            </w:rPr>
          </w:rPrChange>
        </w:rPr>
      </w:pPr>
    </w:p>
    <w:p w:rsidR="00B963C7" w:rsidRPr="005D7390" w:rsidRDefault="00CC1100">
      <w:pPr>
        <w:tabs>
          <w:tab w:val="left" w:pos="888"/>
        </w:tabs>
        <w:spacing w:line="276" w:lineRule="auto"/>
        <w:rPr>
          <w:rFonts w:ascii="Lato" w:hAnsi="Lato"/>
          <w:rPrChange w:id="1180" w:author="Andreas Keite" w:date="2020-05-03T13:57:00Z">
            <w:rPr/>
          </w:rPrChange>
        </w:rPr>
      </w:pPr>
      <w:r w:rsidRPr="005D7390">
        <w:rPr>
          <w:rFonts w:ascii="Lato" w:hAnsi="Lato" w:cs="Arial"/>
          <w:rPrChange w:id="1181" w:author="Andreas Keite" w:date="2020-05-03T13:57:00Z">
            <w:rPr>
              <w:rFonts w:ascii="Calibri" w:hAnsi="Calibri" w:cs="Arial"/>
            </w:rPr>
          </w:rPrChange>
        </w:rPr>
        <w:t>Bei der Vermietung oder unentgeltlichen Überlassung an Angehörige benötigen wir den</w:t>
      </w:r>
    </w:p>
    <w:p w:rsidR="00B963C7" w:rsidRPr="005D7390" w:rsidRDefault="00CC1100" w:rsidP="00B441EA">
      <w:pPr>
        <w:pStyle w:val="Listenabsatz"/>
        <w:numPr>
          <w:ilvl w:val="0"/>
          <w:numId w:val="64"/>
        </w:numPr>
        <w:tabs>
          <w:tab w:val="left" w:pos="993"/>
          <w:tab w:val="left" w:pos="1608"/>
        </w:tabs>
        <w:spacing w:line="276" w:lineRule="auto"/>
        <w:rPr>
          <w:rFonts w:ascii="Lato" w:hAnsi="Lato"/>
          <w:rPrChange w:id="1182" w:author="Andreas Keite" w:date="2020-05-03T13:57:00Z">
            <w:rPr/>
          </w:rPrChange>
        </w:rPr>
      </w:pPr>
      <w:r w:rsidRPr="005D7390">
        <w:rPr>
          <w:rFonts w:ascii="Lato" w:hAnsi="Lato" w:cs="Arial"/>
          <w:rPrChange w:id="1183" w:author="Andreas Keite" w:date="2020-05-03T13:57:00Z">
            <w:rPr>
              <w:rFonts w:ascii="Calibri" w:hAnsi="Calibri" w:cs="Arial"/>
            </w:rPr>
          </w:rPrChange>
        </w:rPr>
        <w:t>Mietvertrag,</w:t>
      </w:r>
    </w:p>
    <w:p w:rsidR="00B963C7" w:rsidRPr="005D7390" w:rsidRDefault="00CC1100" w:rsidP="00B441EA">
      <w:pPr>
        <w:pStyle w:val="Listenabsatz"/>
        <w:numPr>
          <w:ilvl w:val="0"/>
          <w:numId w:val="43"/>
        </w:numPr>
        <w:tabs>
          <w:tab w:val="left" w:pos="993"/>
          <w:tab w:val="left" w:pos="1608"/>
        </w:tabs>
        <w:spacing w:line="276" w:lineRule="auto"/>
        <w:rPr>
          <w:rFonts w:ascii="Lato" w:hAnsi="Lato"/>
          <w:rPrChange w:id="1184" w:author="Andreas Keite" w:date="2020-05-03T13:57:00Z">
            <w:rPr/>
          </w:rPrChange>
        </w:rPr>
      </w:pPr>
      <w:r w:rsidRPr="005D7390">
        <w:rPr>
          <w:rFonts w:ascii="Lato" w:hAnsi="Lato" w:cs="Arial"/>
          <w:rPrChange w:id="1185" w:author="Andreas Keite" w:date="2020-05-03T13:57:00Z">
            <w:rPr>
              <w:rFonts w:ascii="Calibri" w:hAnsi="Calibri" w:cs="Arial"/>
            </w:rPr>
          </w:rPrChange>
        </w:rPr>
        <w:t>Angaben zur Wohnungsgröße und</w:t>
      </w:r>
    </w:p>
    <w:p w:rsidR="00B963C7" w:rsidRPr="005D7390" w:rsidRDefault="00CC1100" w:rsidP="00B441EA">
      <w:pPr>
        <w:pStyle w:val="Listenabsatz"/>
        <w:numPr>
          <w:ilvl w:val="0"/>
          <w:numId w:val="43"/>
        </w:numPr>
        <w:tabs>
          <w:tab w:val="left" w:pos="993"/>
          <w:tab w:val="left" w:pos="1608"/>
        </w:tabs>
        <w:spacing w:line="276" w:lineRule="auto"/>
        <w:rPr>
          <w:rFonts w:ascii="Lato" w:hAnsi="Lato"/>
          <w:rPrChange w:id="1186" w:author="Andreas Keite" w:date="2020-05-03T13:57:00Z">
            <w:rPr/>
          </w:rPrChange>
        </w:rPr>
      </w:pPr>
      <w:r w:rsidRPr="005D7390">
        <w:rPr>
          <w:rFonts w:ascii="Lato" w:hAnsi="Lato" w:cs="Arial"/>
          <w:rPrChange w:id="1187" w:author="Andreas Keite" w:date="2020-05-03T13:57:00Z">
            <w:rPr>
              <w:rFonts w:ascii="Calibri" w:hAnsi="Calibri" w:cs="Arial"/>
            </w:rPr>
          </w:rPrChange>
        </w:rPr>
        <w:t>Angaben zur tatsächlich gezahlten Miete sowie</w:t>
      </w:r>
    </w:p>
    <w:p w:rsidR="00B963C7" w:rsidRPr="005D7390" w:rsidRDefault="00CC1100" w:rsidP="00B441EA">
      <w:pPr>
        <w:pStyle w:val="Listenabsatz"/>
        <w:numPr>
          <w:ilvl w:val="0"/>
          <w:numId w:val="43"/>
        </w:numPr>
        <w:tabs>
          <w:tab w:val="left" w:pos="993"/>
          <w:tab w:val="left" w:pos="1608"/>
        </w:tabs>
        <w:spacing w:line="276" w:lineRule="auto"/>
        <w:rPr>
          <w:rFonts w:ascii="Lato" w:hAnsi="Lato"/>
          <w:rPrChange w:id="1188" w:author="Andreas Keite" w:date="2020-05-03T13:57:00Z">
            <w:rPr/>
          </w:rPrChange>
        </w:rPr>
      </w:pPr>
      <w:r w:rsidRPr="005D7390">
        <w:rPr>
          <w:rFonts w:ascii="Lato" w:hAnsi="Lato" w:cs="Arial"/>
          <w:rPrChange w:id="1189" w:author="Andreas Keite" w:date="2020-05-03T13:57:00Z">
            <w:rPr>
              <w:rFonts w:ascii="Calibri" w:hAnsi="Calibri" w:cs="Arial"/>
            </w:rPr>
          </w:rPrChange>
        </w:rPr>
        <w:t>Angaben zur ortsüblichen Miete.</w:t>
      </w:r>
    </w:p>
    <w:p w:rsidR="00B963C7" w:rsidRPr="005D7390" w:rsidRDefault="00B963C7">
      <w:pPr>
        <w:tabs>
          <w:tab w:val="left" w:pos="180"/>
        </w:tabs>
        <w:spacing w:line="276" w:lineRule="auto"/>
        <w:rPr>
          <w:rFonts w:ascii="Lato" w:hAnsi="Lato" w:cs="Arial"/>
          <w:rPrChange w:id="1190" w:author="Andreas Keite" w:date="2020-05-03T13:57:00Z">
            <w:rPr>
              <w:rFonts w:ascii="Calibri" w:hAnsi="Calibri" w:cs="Arial"/>
            </w:rPr>
          </w:rPrChange>
        </w:rPr>
      </w:pPr>
    </w:p>
    <w:p w:rsidR="00B963C7" w:rsidRPr="005D7390" w:rsidRDefault="00CC1100">
      <w:pPr>
        <w:pStyle w:val="berschrift2"/>
        <w:rPr>
          <w:rFonts w:ascii="Lato" w:hAnsi="Lato"/>
          <w:rPrChange w:id="1191" w:author="Andreas Keite" w:date="2020-05-03T13:57:00Z">
            <w:rPr/>
          </w:rPrChange>
        </w:rPr>
      </w:pPr>
      <w:bookmarkStart w:id="1192" w:name="__RefHeading__957_562156527"/>
      <w:bookmarkStart w:id="1193" w:name="_Toc503445386"/>
      <w:bookmarkStart w:id="1194" w:name="_Toc479330663"/>
      <w:bookmarkStart w:id="1195" w:name="_Toc529264735"/>
      <w:r w:rsidRPr="005D7390">
        <w:rPr>
          <w:rFonts w:ascii="Lato" w:hAnsi="Lato"/>
          <w:color w:val="00000A"/>
          <w:rPrChange w:id="1196" w:author="Andreas Keite" w:date="2020-05-03T13:57:00Z">
            <w:rPr>
              <w:rFonts w:ascii="Calibri Light" w:hAnsi="Calibri Light"/>
              <w:color w:val="00000A"/>
            </w:rPr>
          </w:rPrChange>
        </w:rPr>
        <w:t>II.</w:t>
      </w:r>
      <w:r w:rsidRPr="005D7390">
        <w:rPr>
          <w:rFonts w:ascii="Lato" w:hAnsi="Lato"/>
          <w:color w:val="00000A"/>
          <w:rPrChange w:id="1197" w:author="Andreas Keite" w:date="2020-05-03T13:57:00Z">
            <w:rPr>
              <w:rFonts w:ascii="Calibri Light" w:hAnsi="Calibri Light"/>
              <w:color w:val="00000A"/>
            </w:rPr>
          </w:rPrChange>
        </w:rPr>
        <w:tab/>
        <w:t>Einnahmen:</w:t>
      </w:r>
      <w:bookmarkEnd w:id="1192"/>
      <w:bookmarkEnd w:id="1193"/>
      <w:bookmarkEnd w:id="1194"/>
      <w:bookmarkEnd w:id="1195"/>
    </w:p>
    <w:p w:rsidR="00B963C7" w:rsidRPr="005D7390" w:rsidRDefault="00CC1100" w:rsidP="00B441EA">
      <w:pPr>
        <w:pStyle w:val="Listenabsatz"/>
        <w:numPr>
          <w:ilvl w:val="0"/>
          <w:numId w:val="65"/>
        </w:numPr>
        <w:tabs>
          <w:tab w:val="left" w:pos="993"/>
        </w:tabs>
        <w:spacing w:line="276" w:lineRule="auto"/>
        <w:rPr>
          <w:rFonts w:ascii="Lato" w:hAnsi="Lato"/>
          <w:rPrChange w:id="1198" w:author="Andreas Keite" w:date="2020-05-03T13:57:00Z">
            <w:rPr/>
          </w:rPrChange>
        </w:rPr>
      </w:pPr>
      <w:r w:rsidRPr="005D7390">
        <w:rPr>
          <w:rFonts w:ascii="Lato" w:hAnsi="Lato" w:cs="Arial"/>
          <w:rPrChange w:id="1199" w:author="Andreas Keite" w:date="2020-05-03T13:57:00Z">
            <w:rPr>
              <w:rFonts w:ascii="Calibri" w:hAnsi="Calibri" w:cs="Arial"/>
            </w:rPr>
          </w:rPrChange>
        </w:rPr>
        <w:t>Mieteinnahmen netto sowie vereinnahmte Umsatzsteuer bei umsatzsteuerpflichtiger Vermietung</w:t>
      </w:r>
    </w:p>
    <w:p w:rsidR="00B963C7" w:rsidRPr="005D7390" w:rsidRDefault="00CC1100" w:rsidP="00B441EA">
      <w:pPr>
        <w:pStyle w:val="Listenabsatz"/>
        <w:numPr>
          <w:ilvl w:val="0"/>
          <w:numId w:val="44"/>
        </w:numPr>
        <w:tabs>
          <w:tab w:val="left" w:pos="993"/>
        </w:tabs>
        <w:spacing w:line="276" w:lineRule="auto"/>
        <w:rPr>
          <w:rFonts w:ascii="Lato" w:hAnsi="Lato"/>
          <w:rPrChange w:id="1200" w:author="Andreas Keite" w:date="2020-05-03T13:57:00Z">
            <w:rPr/>
          </w:rPrChange>
        </w:rPr>
      </w:pPr>
      <w:r w:rsidRPr="005D7390">
        <w:rPr>
          <w:rFonts w:ascii="Lato" w:hAnsi="Lato" w:cs="Arial"/>
          <w:rPrChange w:id="1201" w:author="Andreas Keite" w:date="2020-05-03T13:57:00Z">
            <w:rPr>
              <w:rFonts w:ascii="Calibri" w:hAnsi="Calibri" w:cs="Arial"/>
            </w:rPr>
          </w:rPrChange>
        </w:rPr>
        <w:t>Vereinnahmte Umlagen, erhaltene Nachzahlungen oder gezahlte Erstattungen</w:t>
      </w:r>
    </w:p>
    <w:p w:rsidR="00B963C7" w:rsidRPr="005D7390" w:rsidRDefault="00CC1100" w:rsidP="00B441EA">
      <w:pPr>
        <w:pStyle w:val="Listenabsatz"/>
        <w:numPr>
          <w:ilvl w:val="0"/>
          <w:numId w:val="44"/>
        </w:numPr>
        <w:tabs>
          <w:tab w:val="left" w:pos="993"/>
        </w:tabs>
        <w:spacing w:line="276" w:lineRule="auto"/>
        <w:rPr>
          <w:rFonts w:ascii="Lato" w:hAnsi="Lato"/>
          <w:rPrChange w:id="1202" w:author="Andreas Keite" w:date="2020-05-03T13:57:00Z">
            <w:rPr/>
          </w:rPrChange>
        </w:rPr>
      </w:pPr>
      <w:r w:rsidRPr="005D7390">
        <w:rPr>
          <w:rFonts w:ascii="Lato" w:hAnsi="Lato" w:cs="Arial"/>
          <w:rPrChange w:id="1203" w:author="Andreas Keite" w:date="2020-05-03T13:57:00Z">
            <w:rPr>
              <w:rFonts w:ascii="Calibri" w:hAnsi="Calibri" w:cs="Arial"/>
            </w:rPr>
          </w:rPrChange>
        </w:rPr>
        <w:t>Garagenmieten sowie sonstige Einnahmen z.B. Zinsen aus Bausparguthaben in Zusammenhang mit einer Bausparfinanzierung</w:t>
      </w:r>
    </w:p>
    <w:p w:rsidR="00B963C7" w:rsidRPr="005D7390" w:rsidRDefault="00CC1100" w:rsidP="00B441EA">
      <w:pPr>
        <w:pStyle w:val="Listenabsatz"/>
        <w:numPr>
          <w:ilvl w:val="0"/>
          <w:numId w:val="44"/>
        </w:numPr>
        <w:tabs>
          <w:tab w:val="left" w:pos="993"/>
        </w:tabs>
        <w:spacing w:line="276" w:lineRule="auto"/>
        <w:rPr>
          <w:rFonts w:ascii="Lato" w:hAnsi="Lato"/>
          <w:rPrChange w:id="1204" w:author="Andreas Keite" w:date="2020-05-03T13:57:00Z">
            <w:rPr/>
          </w:rPrChange>
        </w:rPr>
      </w:pPr>
      <w:r w:rsidRPr="005D7390">
        <w:rPr>
          <w:rFonts w:ascii="Lato" w:hAnsi="Lato" w:cs="Arial"/>
          <w:rPrChange w:id="1205" w:author="Andreas Keite" w:date="2020-05-03T13:57:00Z">
            <w:rPr>
              <w:rFonts w:ascii="Calibri" w:hAnsi="Calibri" w:cs="Arial"/>
            </w:rPr>
          </w:rPrChange>
        </w:rPr>
        <w:t>Pacht, Erbpacht</w:t>
      </w:r>
    </w:p>
    <w:p w:rsidR="00B963C7" w:rsidRPr="005D7390" w:rsidRDefault="00B963C7">
      <w:pPr>
        <w:tabs>
          <w:tab w:val="left" w:pos="180"/>
        </w:tabs>
        <w:spacing w:line="276" w:lineRule="auto"/>
        <w:rPr>
          <w:rFonts w:ascii="Lato" w:hAnsi="Lato" w:cs="Arial"/>
          <w:rPrChange w:id="1206" w:author="Andreas Keite" w:date="2020-05-03T13:57:00Z">
            <w:rPr>
              <w:rFonts w:ascii="Calibri" w:hAnsi="Calibri" w:cs="Arial"/>
            </w:rPr>
          </w:rPrChange>
        </w:rPr>
      </w:pPr>
    </w:p>
    <w:p w:rsidR="00B963C7" w:rsidRPr="005D7390" w:rsidRDefault="00B963C7">
      <w:pPr>
        <w:tabs>
          <w:tab w:val="left" w:pos="180"/>
        </w:tabs>
        <w:spacing w:line="276" w:lineRule="auto"/>
        <w:rPr>
          <w:rFonts w:ascii="Lato" w:hAnsi="Lato" w:cs="Arial"/>
          <w:rPrChange w:id="1207" w:author="Andreas Keite" w:date="2020-05-03T13:57:00Z">
            <w:rPr>
              <w:rFonts w:ascii="Calibri" w:hAnsi="Calibri" w:cs="Arial"/>
            </w:rPr>
          </w:rPrChange>
        </w:rPr>
      </w:pPr>
    </w:p>
    <w:p w:rsidR="00B963C7" w:rsidRPr="005D7390" w:rsidRDefault="00CC1100">
      <w:pPr>
        <w:pStyle w:val="berschrift2"/>
        <w:rPr>
          <w:rFonts w:ascii="Lato" w:hAnsi="Lato"/>
          <w:rPrChange w:id="1208" w:author="Andreas Keite" w:date="2020-05-03T13:57:00Z">
            <w:rPr/>
          </w:rPrChange>
        </w:rPr>
      </w:pPr>
      <w:bookmarkStart w:id="1209" w:name="__RefHeading__959_562156527"/>
      <w:bookmarkStart w:id="1210" w:name="_Toc503445387"/>
      <w:bookmarkStart w:id="1211" w:name="_Toc479330664"/>
      <w:bookmarkStart w:id="1212" w:name="_Toc529264736"/>
      <w:r w:rsidRPr="005D7390">
        <w:rPr>
          <w:rFonts w:ascii="Lato" w:hAnsi="Lato"/>
          <w:color w:val="00000A"/>
          <w:rPrChange w:id="1213" w:author="Andreas Keite" w:date="2020-05-03T13:57:00Z">
            <w:rPr>
              <w:rFonts w:ascii="Calibri Light" w:hAnsi="Calibri Light"/>
              <w:color w:val="00000A"/>
            </w:rPr>
          </w:rPrChange>
        </w:rPr>
        <w:lastRenderedPageBreak/>
        <w:t>III.</w:t>
      </w:r>
      <w:r w:rsidRPr="005D7390">
        <w:rPr>
          <w:rFonts w:ascii="Lato" w:hAnsi="Lato"/>
          <w:color w:val="00000A"/>
          <w:rPrChange w:id="1214" w:author="Andreas Keite" w:date="2020-05-03T13:57:00Z">
            <w:rPr>
              <w:rFonts w:ascii="Calibri Light" w:hAnsi="Calibri Light"/>
              <w:color w:val="00000A"/>
            </w:rPr>
          </w:rPrChange>
        </w:rPr>
        <w:tab/>
        <w:t>Werbungskosten:</w:t>
      </w:r>
      <w:bookmarkEnd w:id="1209"/>
      <w:bookmarkEnd w:id="1210"/>
      <w:bookmarkEnd w:id="1211"/>
      <w:bookmarkEnd w:id="1212"/>
    </w:p>
    <w:p w:rsidR="00B963C7" w:rsidRPr="005D7390" w:rsidRDefault="00CC1100" w:rsidP="00B441EA">
      <w:pPr>
        <w:pStyle w:val="Listenabsatz"/>
        <w:numPr>
          <w:ilvl w:val="0"/>
          <w:numId w:val="66"/>
        </w:numPr>
        <w:tabs>
          <w:tab w:val="left" w:pos="993"/>
        </w:tabs>
        <w:spacing w:line="276" w:lineRule="auto"/>
        <w:rPr>
          <w:rFonts w:ascii="Lato" w:hAnsi="Lato"/>
          <w:rPrChange w:id="1215" w:author="Andreas Keite" w:date="2020-05-03T13:57:00Z">
            <w:rPr/>
          </w:rPrChange>
        </w:rPr>
      </w:pPr>
      <w:r w:rsidRPr="005D7390">
        <w:rPr>
          <w:rFonts w:ascii="Lato" w:hAnsi="Lato" w:cs="Arial"/>
          <w:rPrChange w:id="1216" w:author="Andreas Keite" w:date="2020-05-03T13:57:00Z">
            <w:rPr>
              <w:rFonts w:ascii="Calibri" w:hAnsi="Calibri" w:cs="Arial"/>
            </w:rPr>
          </w:rPrChange>
        </w:rPr>
        <w:t>Finanzierungskosten, insbesondere Bescheinigung über gezahlte Schuldzinsen</w:t>
      </w:r>
    </w:p>
    <w:p w:rsidR="00B963C7" w:rsidRPr="005D7390" w:rsidRDefault="00CC1100" w:rsidP="00B441EA">
      <w:pPr>
        <w:pStyle w:val="Listenabsatz"/>
        <w:numPr>
          <w:ilvl w:val="0"/>
          <w:numId w:val="45"/>
        </w:numPr>
        <w:tabs>
          <w:tab w:val="left" w:pos="993"/>
        </w:tabs>
        <w:spacing w:line="276" w:lineRule="auto"/>
        <w:rPr>
          <w:rFonts w:ascii="Lato" w:hAnsi="Lato"/>
          <w:rPrChange w:id="1217" w:author="Andreas Keite" w:date="2020-05-03T13:57:00Z">
            <w:rPr/>
          </w:rPrChange>
        </w:rPr>
      </w:pPr>
      <w:r w:rsidRPr="005D7390">
        <w:rPr>
          <w:rFonts w:ascii="Lato" w:hAnsi="Lato" w:cs="Arial"/>
          <w:rPrChange w:id="1218" w:author="Andreas Keite" w:date="2020-05-03T13:57:00Z">
            <w:rPr>
              <w:rFonts w:ascii="Calibri" w:hAnsi="Calibri" w:cs="Arial"/>
            </w:rPr>
          </w:rPrChange>
        </w:rPr>
        <w:t>Betriebskosten, wie z.B. Gas, Wasser, Strom, Grundsteuer, Kaminkehrer, Kanalgebühren etc.</w:t>
      </w:r>
    </w:p>
    <w:p w:rsidR="00B963C7" w:rsidRPr="005D7390" w:rsidRDefault="00CC1100" w:rsidP="00B441EA">
      <w:pPr>
        <w:pStyle w:val="Listenabsatz"/>
        <w:numPr>
          <w:ilvl w:val="0"/>
          <w:numId w:val="45"/>
        </w:numPr>
        <w:tabs>
          <w:tab w:val="left" w:pos="993"/>
        </w:tabs>
        <w:spacing w:line="276" w:lineRule="auto"/>
        <w:rPr>
          <w:rFonts w:ascii="Lato" w:hAnsi="Lato"/>
          <w:rPrChange w:id="1219" w:author="Andreas Keite" w:date="2020-05-03T13:57:00Z">
            <w:rPr/>
          </w:rPrChange>
        </w:rPr>
      </w:pPr>
      <w:r w:rsidRPr="005D7390">
        <w:rPr>
          <w:rFonts w:ascii="Lato" w:hAnsi="Lato" w:cs="Arial"/>
          <w:rPrChange w:id="1220" w:author="Andreas Keite" w:date="2020-05-03T13:57:00Z">
            <w:rPr>
              <w:rFonts w:ascii="Calibri" w:hAnsi="Calibri" w:cs="Arial"/>
            </w:rPr>
          </w:rPrChange>
        </w:rPr>
        <w:t>Erhaltungsaufwendungen, wie z.B. Reparaturen</w:t>
      </w:r>
    </w:p>
    <w:p w:rsidR="00B963C7" w:rsidRPr="005D7390" w:rsidRDefault="00CC1100" w:rsidP="00B441EA">
      <w:pPr>
        <w:pStyle w:val="Listenabsatz"/>
        <w:numPr>
          <w:ilvl w:val="0"/>
          <w:numId w:val="45"/>
        </w:numPr>
        <w:tabs>
          <w:tab w:val="left" w:pos="993"/>
        </w:tabs>
        <w:spacing w:line="276" w:lineRule="auto"/>
        <w:rPr>
          <w:rFonts w:ascii="Lato" w:hAnsi="Lato"/>
          <w:rPrChange w:id="1221" w:author="Andreas Keite" w:date="2020-05-03T13:57:00Z">
            <w:rPr/>
          </w:rPrChange>
        </w:rPr>
      </w:pPr>
      <w:r w:rsidRPr="005D7390">
        <w:rPr>
          <w:rFonts w:ascii="Lato" w:hAnsi="Lato" w:cs="Arial"/>
          <w:rPrChange w:id="1222" w:author="Andreas Keite" w:date="2020-05-03T13:57:00Z">
            <w:rPr>
              <w:rFonts w:ascii="Calibri" w:hAnsi="Calibri" w:cs="Arial"/>
            </w:rPr>
          </w:rPrChange>
        </w:rPr>
        <w:t>Kosten Hausverwalter/ allgemeine Verwaltungskosten / Gebäudeversicherungen / Kontogebühren</w:t>
      </w:r>
    </w:p>
    <w:p w:rsidR="00B963C7" w:rsidRPr="005D7390" w:rsidRDefault="00CC1100" w:rsidP="00B441EA">
      <w:pPr>
        <w:pStyle w:val="Listenabsatz"/>
        <w:numPr>
          <w:ilvl w:val="0"/>
          <w:numId w:val="45"/>
        </w:numPr>
        <w:tabs>
          <w:tab w:val="left" w:pos="993"/>
        </w:tabs>
        <w:spacing w:line="276" w:lineRule="auto"/>
        <w:rPr>
          <w:rFonts w:ascii="Lato" w:hAnsi="Lato"/>
          <w:rPrChange w:id="1223" w:author="Andreas Keite" w:date="2020-05-03T13:57:00Z">
            <w:rPr/>
          </w:rPrChange>
        </w:rPr>
      </w:pPr>
      <w:r w:rsidRPr="005D7390">
        <w:rPr>
          <w:rFonts w:ascii="Lato" w:hAnsi="Lato" w:cs="Arial"/>
          <w:rPrChange w:id="1224" w:author="Andreas Keite" w:date="2020-05-03T13:57:00Z">
            <w:rPr>
              <w:rFonts w:ascii="Calibri" w:hAnsi="Calibri" w:cs="Arial"/>
            </w:rPr>
          </w:rPrChange>
        </w:rPr>
        <w:t>Nebenkostenabrechnung</w:t>
      </w:r>
    </w:p>
    <w:p w:rsidR="00B963C7" w:rsidRPr="005D7390" w:rsidRDefault="00CC1100" w:rsidP="00B441EA">
      <w:pPr>
        <w:pStyle w:val="Listenabsatz"/>
        <w:numPr>
          <w:ilvl w:val="0"/>
          <w:numId w:val="45"/>
        </w:numPr>
        <w:tabs>
          <w:tab w:val="left" w:pos="993"/>
        </w:tabs>
        <w:spacing w:line="276" w:lineRule="auto"/>
        <w:rPr>
          <w:rFonts w:ascii="Lato" w:hAnsi="Lato"/>
          <w:rPrChange w:id="1225" w:author="Andreas Keite" w:date="2020-05-03T13:57:00Z">
            <w:rPr/>
          </w:rPrChange>
        </w:rPr>
      </w:pPr>
      <w:r w:rsidRPr="005D7390">
        <w:rPr>
          <w:rFonts w:ascii="Lato" w:hAnsi="Lato" w:cs="Arial"/>
          <w:rPrChange w:id="1226" w:author="Andreas Keite" w:date="2020-05-03T13:57:00Z">
            <w:rPr>
              <w:rFonts w:ascii="Calibri" w:hAnsi="Calibri" w:cs="Arial"/>
            </w:rPr>
          </w:rPrChange>
        </w:rPr>
        <w:t>Maklergebühren / Kosten Zeitungsanzeigen</w:t>
      </w:r>
    </w:p>
    <w:p w:rsidR="00B963C7" w:rsidRPr="005D7390" w:rsidRDefault="00CC1100" w:rsidP="00B441EA">
      <w:pPr>
        <w:pStyle w:val="Listenabsatz"/>
        <w:numPr>
          <w:ilvl w:val="0"/>
          <w:numId w:val="45"/>
        </w:numPr>
        <w:tabs>
          <w:tab w:val="left" w:pos="993"/>
        </w:tabs>
        <w:spacing w:line="276" w:lineRule="auto"/>
        <w:rPr>
          <w:rFonts w:ascii="Lato" w:hAnsi="Lato"/>
          <w:rPrChange w:id="1227" w:author="Andreas Keite" w:date="2020-05-03T13:57:00Z">
            <w:rPr/>
          </w:rPrChange>
        </w:rPr>
      </w:pPr>
      <w:r w:rsidRPr="005D7390">
        <w:rPr>
          <w:rFonts w:ascii="Lato" w:hAnsi="Lato" w:cs="Arial"/>
          <w:rPrChange w:id="1228" w:author="Andreas Keite" w:date="2020-05-03T13:57:00Z">
            <w:rPr>
              <w:rFonts w:ascii="Calibri" w:hAnsi="Calibri" w:cs="Arial"/>
            </w:rPr>
          </w:rPrChange>
        </w:rPr>
        <w:t>Kosten für Inventar und Gartenanlagen</w:t>
      </w:r>
    </w:p>
    <w:p w:rsidR="00B963C7" w:rsidRPr="005D7390" w:rsidRDefault="00B963C7">
      <w:pPr>
        <w:tabs>
          <w:tab w:val="left" w:pos="180"/>
        </w:tabs>
        <w:spacing w:line="276" w:lineRule="auto"/>
        <w:rPr>
          <w:rFonts w:ascii="Lato" w:hAnsi="Lato" w:cs="Arial"/>
          <w:rPrChange w:id="1229" w:author="Andreas Keite" w:date="2020-05-03T13:57:00Z">
            <w:rPr>
              <w:rFonts w:ascii="Calibri" w:hAnsi="Calibri" w:cs="Arial"/>
            </w:rPr>
          </w:rPrChange>
        </w:rPr>
      </w:pPr>
    </w:p>
    <w:p w:rsidR="00B963C7" w:rsidRPr="005D7390" w:rsidRDefault="00CC1100">
      <w:pPr>
        <w:pStyle w:val="berschrift2"/>
        <w:rPr>
          <w:rFonts w:ascii="Lato" w:hAnsi="Lato"/>
          <w:rPrChange w:id="1230" w:author="Andreas Keite" w:date="2020-05-03T13:57:00Z">
            <w:rPr/>
          </w:rPrChange>
        </w:rPr>
      </w:pPr>
      <w:bookmarkStart w:id="1231" w:name="_Toc503445388"/>
      <w:bookmarkStart w:id="1232" w:name="__RefHeading__961_562156527"/>
      <w:bookmarkStart w:id="1233" w:name="_Toc529264737"/>
      <w:r w:rsidRPr="005D7390">
        <w:rPr>
          <w:rFonts w:ascii="Lato" w:hAnsi="Lato"/>
          <w:color w:val="00000A"/>
          <w:rPrChange w:id="1234" w:author="Andreas Keite" w:date="2020-05-03T13:57:00Z">
            <w:rPr>
              <w:rFonts w:ascii="Calibri Light" w:hAnsi="Calibri Light"/>
              <w:color w:val="00000A"/>
            </w:rPr>
          </w:rPrChange>
        </w:rPr>
        <w:t xml:space="preserve">IV. Mitteilungen über Einkünfte </w:t>
      </w:r>
      <w:r w:rsidRPr="005D7390">
        <w:rPr>
          <w:rFonts w:ascii="Lato" w:hAnsi="Lato"/>
          <w:color w:val="00000A"/>
          <w:sz w:val="24"/>
          <w:szCs w:val="24"/>
          <w:rPrChange w:id="1235" w:author="Andreas Keite" w:date="2020-05-03T13:57:00Z">
            <w:rPr>
              <w:rFonts w:ascii="Calibri Light" w:hAnsi="Calibri Light"/>
              <w:color w:val="00000A"/>
              <w:sz w:val="24"/>
              <w:szCs w:val="24"/>
            </w:rPr>
          </w:rPrChange>
        </w:rPr>
        <w:t>aus</w:t>
      </w:r>
      <w:r w:rsidRPr="005D7390">
        <w:rPr>
          <w:rFonts w:ascii="Lato" w:hAnsi="Lato"/>
          <w:color w:val="00000A"/>
          <w:rPrChange w:id="1236" w:author="Andreas Keite" w:date="2020-05-03T13:57:00Z">
            <w:rPr>
              <w:rFonts w:ascii="Calibri Light" w:hAnsi="Calibri Light"/>
              <w:color w:val="00000A"/>
            </w:rPr>
          </w:rPrChange>
        </w:rPr>
        <w:t xml:space="preserve"> Immobiliengesellschaften</w:t>
      </w:r>
      <w:bookmarkEnd w:id="1231"/>
      <w:r w:rsidRPr="005D7390">
        <w:rPr>
          <w:rFonts w:ascii="Lato" w:hAnsi="Lato"/>
          <w:color w:val="00000A"/>
          <w:rPrChange w:id="1237" w:author="Andreas Keite" w:date="2020-05-03T13:57:00Z">
            <w:rPr>
              <w:rFonts w:ascii="Calibri Light" w:hAnsi="Calibri Light"/>
              <w:color w:val="00000A"/>
            </w:rPr>
          </w:rPrChange>
        </w:rPr>
        <w:t xml:space="preserve"> / </w:t>
      </w:r>
      <w:bookmarkEnd w:id="1232"/>
      <w:bookmarkEnd w:id="1233"/>
      <w:r w:rsidR="00C31D83" w:rsidRPr="005D7390">
        <w:rPr>
          <w:rFonts w:ascii="Lato" w:hAnsi="Lato"/>
          <w:color w:val="00000A"/>
          <w:rPrChange w:id="1238" w:author="Andreas Keite" w:date="2020-05-03T13:57:00Z">
            <w:rPr>
              <w:rFonts w:ascii="Calibri Light" w:hAnsi="Calibri Light"/>
              <w:color w:val="00000A"/>
            </w:rPr>
          </w:rPrChange>
        </w:rPr>
        <w:t>Investmentfonds</w:t>
      </w:r>
    </w:p>
    <w:p w:rsidR="00B963C7" w:rsidRPr="005D7390" w:rsidRDefault="00CC1100">
      <w:pPr>
        <w:pStyle w:val="berschrift1"/>
        <w:pageBreakBefore/>
        <w:rPr>
          <w:rFonts w:ascii="Lato" w:hAnsi="Lato"/>
          <w:rPrChange w:id="1239" w:author="Andreas Keite" w:date="2020-05-03T13:57:00Z">
            <w:rPr/>
          </w:rPrChange>
        </w:rPr>
      </w:pPr>
      <w:bookmarkStart w:id="1240" w:name="_Toc503445389"/>
      <w:bookmarkStart w:id="1241" w:name="_Toc479330665"/>
      <w:bookmarkStart w:id="1242" w:name="__RefHeading__972_692551978"/>
      <w:bookmarkStart w:id="1243" w:name="_Toc529264738"/>
      <w:r w:rsidRPr="005D7390">
        <w:rPr>
          <w:rStyle w:val="Buchtitel"/>
          <w:rFonts w:ascii="Lato" w:hAnsi="Lato"/>
          <w:rPrChange w:id="1244" w:author="Andreas Keite" w:date="2020-05-03T13:57:00Z">
            <w:rPr>
              <w:rStyle w:val="Buchtitel"/>
            </w:rPr>
          </w:rPrChange>
        </w:rPr>
        <w:lastRenderedPageBreak/>
        <w:t>Abschließende Bemerkung:</w:t>
      </w:r>
      <w:bookmarkEnd w:id="1240"/>
      <w:bookmarkEnd w:id="1241"/>
      <w:bookmarkEnd w:id="1242"/>
      <w:bookmarkEnd w:id="1243"/>
    </w:p>
    <w:p w:rsidR="00B963C7" w:rsidRPr="005D7390" w:rsidRDefault="00B963C7">
      <w:pPr>
        <w:tabs>
          <w:tab w:val="left" w:pos="180"/>
        </w:tabs>
        <w:spacing w:line="276" w:lineRule="auto"/>
        <w:rPr>
          <w:rFonts w:ascii="Lato" w:hAnsi="Lato" w:cs="Arial"/>
          <w:rPrChange w:id="1245" w:author="Andreas Keite" w:date="2020-05-03T13:57:00Z">
            <w:rPr>
              <w:rFonts w:ascii="Calibri" w:hAnsi="Calibri" w:cs="Arial"/>
            </w:rPr>
          </w:rPrChange>
        </w:rPr>
      </w:pPr>
    </w:p>
    <w:p w:rsidR="00B963C7" w:rsidRPr="005D7390" w:rsidRDefault="00CC1100">
      <w:pPr>
        <w:tabs>
          <w:tab w:val="left" w:pos="888"/>
        </w:tabs>
        <w:spacing w:line="276" w:lineRule="auto"/>
        <w:rPr>
          <w:rFonts w:ascii="Lato" w:hAnsi="Lato"/>
          <w:rPrChange w:id="1246" w:author="Andreas Keite" w:date="2020-05-03T13:57:00Z">
            <w:rPr/>
          </w:rPrChange>
        </w:rPr>
      </w:pPr>
      <w:r w:rsidRPr="005D7390">
        <w:rPr>
          <w:rFonts w:ascii="Lato" w:hAnsi="Lato" w:cs="Arial"/>
          <w:rPrChange w:id="1247" w:author="Andreas Keite" w:date="2020-05-03T13:57:00Z">
            <w:rPr>
              <w:rFonts w:ascii="Calibri" w:hAnsi="Calibri" w:cs="Arial"/>
            </w:rPr>
          </w:rPrChange>
        </w:rPr>
        <w:t>Wir hoffen, Ihnen mit dieser Checkliste bei der Zusammenstellung der Unterlagen eine wertvolle Hilfestellung geleistet zu haben. Selbstverständlich enthält die Checkliste viele Punkte, die Sie nicht betreffen. Insoweit brauchen Sie hierzu natürlich keine Angaben zu machen.</w:t>
      </w:r>
    </w:p>
    <w:p w:rsidR="00B963C7" w:rsidRPr="005D7390" w:rsidRDefault="00B963C7">
      <w:pPr>
        <w:tabs>
          <w:tab w:val="left" w:pos="1596"/>
        </w:tabs>
        <w:spacing w:line="276" w:lineRule="auto"/>
        <w:ind w:left="708"/>
        <w:rPr>
          <w:rFonts w:ascii="Lato" w:hAnsi="Lato" w:cs="Arial"/>
          <w:rPrChange w:id="1248" w:author="Andreas Keite" w:date="2020-05-03T13:57:00Z">
            <w:rPr>
              <w:rFonts w:ascii="Calibri" w:hAnsi="Calibri" w:cs="Arial"/>
            </w:rPr>
          </w:rPrChange>
        </w:rPr>
      </w:pPr>
    </w:p>
    <w:p w:rsidR="00B963C7" w:rsidRPr="005D7390" w:rsidRDefault="00CC1100">
      <w:pPr>
        <w:tabs>
          <w:tab w:val="left" w:pos="888"/>
        </w:tabs>
        <w:spacing w:line="276" w:lineRule="auto"/>
        <w:rPr>
          <w:rFonts w:ascii="Lato" w:hAnsi="Lato"/>
          <w:rPrChange w:id="1249" w:author="Andreas Keite" w:date="2020-05-03T13:57:00Z">
            <w:rPr/>
          </w:rPrChange>
        </w:rPr>
      </w:pPr>
      <w:r w:rsidRPr="005D7390">
        <w:rPr>
          <w:rFonts w:ascii="Lato" w:hAnsi="Lato" w:cs="Arial"/>
          <w:rPrChange w:id="1250" w:author="Andreas Keite" w:date="2020-05-03T13:57:00Z">
            <w:rPr>
              <w:rFonts w:ascii="Calibri" w:hAnsi="Calibri" w:cs="Arial"/>
            </w:rPr>
          </w:rPrChange>
        </w:rPr>
        <w:t>Darüber hinaus zählt die Checkliste nicht alle Punkte auf, die Ihre persönliche Steuerlast reduzieren. Sprechen Sie uns deshalb in Zweifelsfragen unbedingt an. Wir werden Ihnen gerne weiterhelfen.</w:t>
      </w:r>
    </w:p>
    <w:p w:rsidR="00B963C7" w:rsidRPr="005D7390" w:rsidRDefault="00B963C7">
      <w:pPr>
        <w:tabs>
          <w:tab w:val="left" w:pos="1596"/>
        </w:tabs>
        <w:spacing w:line="276" w:lineRule="auto"/>
        <w:ind w:left="708"/>
        <w:rPr>
          <w:rFonts w:ascii="Lato" w:hAnsi="Lato" w:cs="Arial"/>
          <w:rPrChange w:id="1251" w:author="Andreas Keite" w:date="2020-05-03T13:57:00Z">
            <w:rPr>
              <w:rFonts w:ascii="Calibri" w:hAnsi="Calibri" w:cs="Arial"/>
            </w:rPr>
          </w:rPrChange>
        </w:rPr>
      </w:pPr>
    </w:p>
    <w:p w:rsidR="00B963C7" w:rsidRPr="005D7390" w:rsidRDefault="00CC1100">
      <w:pPr>
        <w:tabs>
          <w:tab w:val="left" w:pos="888"/>
        </w:tabs>
        <w:spacing w:line="276" w:lineRule="auto"/>
        <w:rPr>
          <w:rFonts w:ascii="Lato" w:hAnsi="Lato"/>
          <w:rPrChange w:id="1252" w:author="Andreas Keite" w:date="2020-05-03T13:57:00Z">
            <w:rPr/>
          </w:rPrChange>
        </w:rPr>
      </w:pPr>
      <w:r w:rsidRPr="005D7390">
        <w:rPr>
          <w:rFonts w:ascii="Lato" w:hAnsi="Lato" w:cs="Arial"/>
          <w:rPrChange w:id="1253" w:author="Andreas Keite" w:date="2020-05-03T13:57:00Z">
            <w:rPr>
              <w:rFonts w:ascii="Calibri" w:hAnsi="Calibri" w:cs="Arial"/>
            </w:rPr>
          </w:rPrChange>
        </w:rPr>
        <w:t xml:space="preserve">Und denken Sie bitte daran: Je vollständiger und besser sortiert Sie </w:t>
      </w:r>
      <w:r w:rsidR="00B441EA" w:rsidRPr="005D7390">
        <w:rPr>
          <w:rFonts w:ascii="Lato" w:hAnsi="Lato" w:cs="Arial"/>
          <w:rPrChange w:id="1254" w:author="Andreas Keite" w:date="2020-05-03T13:57:00Z">
            <w:rPr>
              <w:rFonts w:ascii="Calibri" w:hAnsi="Calibri" w:cs="Arial"/>
            </w:rPr>
          </w:rPrChange>
        </w:rPr>
        <w:t xml:space="preserve">uns </w:t>
      </w:r>
      <w:r w:rsidRPr="005D7390">
        <w:rPr>
          <w:rFonts w:ascii="Lato" w:hAnsi="Lato" w:cs="Arial"/>
          <w:rPrChange w:id="1255" w:author="Andreas Keite" w:date="2020-05-03T13:57:00Z">
            <w:rPr>
              <w:rFonts w:ascii="Calibri" w:hAnsi="Calibri" w:cs="Arial"/>
            </w:rPr>
          </w:rPrChange>
        </w:rPr>
        <w:t>die Unterlagen übergeben, desto schneller können wir Ihre Steuererklärung bearbeiten.</w:t>
      </w:r>
    </w:p>
    <w:p w:rsidR="00B963C7" w:rsidRPr="005D7390" w:rsidRDefault="00B963C7">
      <w:pPr>
        <w:tabs>
          <w:tab w:val="left" w:pos="180"/>
        </w:tabs>
        <w:spacing w:line="276" w:lineRule="auto"/>
        <w:rPr>
          <w:rFonts w:ascii="Lato" w:hAnsi="Lato" w:cs="Arial"/>
          <w:rPrChange w:id="1256" w:author="Andreas Keite" w:date="2020-05-03T13:57:00Z">
            <w:rPr>
              <w:rFonts w:ascii="Calibri" w:hAnsi="Calibri" w:cs="Arial"/>
            </w:rPr>
          </w:rPrChange>
        </w:rPr>
      </w:pPr>
    </w:p>
    <w:p w:rsidR="00B963C7" w:rsidRPr="005D7390" w:rsidRDefault="00B963C7">
      <w:pPr>
        <w:tabs>
          <w:tab w:val="left" w:pos="180"/>
        </w:tabs>
        <w:spacing w:line="276" w:lineRule="auto"/>
        <w:rPr>
          <w:rFonts w:ascii="Lato" w:hAnsi="Lato"/>
          <w:rPrChange w:id="1257" w:author="Andreas Keite" w:date="2020-05-03T13:57:00Z">
            <w:rPr/>
          </w:rPrChange>
        </w:rPr>
      </w:pPr>
    </w:p>
    <w:sectPr w:rsidR="00B963C7" w:rsidRPr="005D7390" w:rsidSect="005C1C80">
      <w:headerReference w:type="default" r:id="rId8"/>
      <w:footerReference w:type="default" r:id="rId9"/>
      <w:headerReference w:type="first" r:id="rId10"/>
      <w:footerReference w:type="first" r:id="rId11"/>
      <w:pgSz w:w="11906" w:h="16838"/>
      <w:pgMar w:top="765" w:right="1417" w:bottom="710" w:left="1417" w:header="708" w:footer="425"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313" w:rsidRDefault="003B7313">
      <w:r>
        <w:separator/>
      </w:r>
    </w:p>
  </w:endnote>
  <w:endnote w:type="continuationSeparator" w:id="0">
    <w:p w:rsidR="003B7313" w:rsidRDefault="003B7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100" w:rsidRPr="00373CB7" w:rsidRDefault="00CC1100" w:rsidP="00B441EA">
    <w:pPr>
      <w:pStyle w:val="Fuzeile"/>
      <w:tabs>
        <w:tab w:val="clear" w:pos="4536"/>
        <w:tab w:val="center" w:pos="3969"/>
      </w:tabs>
      <w:jc w:val="center"/>
      <w:rPr>
        <w:rFonts w:ascii="Lato" w:hAnsi="Lato"/>
        <w:color w:val="808080" w:themeColor="background1" w:themeShade="80"/>
        <w:sz w:val="20"/>
        <w:szCs w:val="20"/>
      </w:rPr>
    </w:pPr>
    <w:del w:id="1258" w:author="Andreas Keite" w:date="2020-05-03T13:57:00Z">
      <w:r w:rsidRPr="00373CB7" w:rsidDel="00373CB7">
        <w:rPr>
          <w:rFonts w:ascii="Lato" w:hAnsi="Lato"/>
          <w:i/>
          <w:color w:val="808080" w:themeColor="background1" w:themeShade="80"/>
          <w:sz w:val="20"/>
          <w:szCs w:val="20"/>
        </w:rPr>
        <w:tab/>
      </w:r>
      <w:r w:rsidRPr="00373CB7" w:rsidDel="00373CB7">
        <w:rPr>
          <w:rFonts w:ascii="Lato" w:hAnsi="Lato"/>
          <w:i/>
          <w:color w:val="808080" w:themeColor="background1" w:themeShade="80"/>
          <w:sz w:val="20"/>
          <w:szCs w:val="20"/>
        </w:rPr>
        <w:tab/>
      </w:r>
      <w:r w:rsidRPr="00373CB7" w:rsidDel="00373CB7">
        <w:rPr>
          <w:rFonts w:ascii="Lato" w:hAnsi="Lato" w:cs="Arial"/>
          <w:i/>
          <w:color w:val="808080" w:themeColor="background1" w:themeShade="80"/>
          <w:sz w:val="20"/>
          <w:szCs w:val="20"/>
        </w:rPr>
        <w:delText xml:space="preserve">Seite </w:delText>
      </w:r>
      <w:r w:rsidR="00415B88" w:rsidRPr="00373CB7" w:rsidDel="00373CB7">
        <w:rPr>
          <w:rFonts w:ascii="Lato" w:hAnsi="Lato"/>
          <w:color w:val="808080" w:themeColor="background1" w:themeShade="80"/>
          <w:sz w:val="20"/>
          <w:szCs w:val="20"/>
        </w:rPr>
        <w:fldChar w:fldCharType="begin"/>
      </w:r>
      <w:r w:rsidRPr="00373CB7" w:rsidDel="00373CB7">
        <w:rPr>
          <w:rFonts w:ascii="Lato" w:hAnsi="Lato"/>
          <w:color w:val="808080" w:themeColor="background1" w:themeShade="80"/>
          <w:sz w:val="20"/>
          <w:szCs w:val="20"/>
        </w:rPr>
        <w:delInstrText xml:space="preserve"> PAGE </w:delInstrText>
      </w:r>
      <w:r w:rsidR="00415B88" w:rsidRPr="00373CB7" w:rsidDel="00373CB7">
        <w:rPr>
          <w:rFonts w:ascii="Lato" w:hAnsi="Lato"/>
          <w:color w:val="808080" w:themeColor="background1" w:themeShade="80"/>
          <w:sz w:val="20"/>
          <w:szCs w:val="20"/>
        </w:rPr>
        <w:fldChar w:fldCharType="separate"/>
      </w:r>
      <w:r w:rsidR="00373CB7" w:rsidRPr="00373CB7" w:rsidDel="00373CB7">
        <w:rPr>
          <w:rFonts w:ascii="Lato" w:hAnsi="Lato"/>
          <w:noProof/>
          <w:color w:val="808080" w:themeColor="background1" w:themeShade="80"/>
          <w:sz w:val="20"/>
          <w:szCs w:val="20"/>
        </w:rPr>
        <w:delText>11</w:delText>
      </w:r>
      <w:r w:rsidR="00415B88" w:rsidRPr="00373CB7" w:rsidDel="00373CB7">
        <w:rPr>
          <w:rFonts w:ascii="Lato" w:hAnsi="Lato"/>
          <w:color w:val="808080" w:themeColor="background1" w:themeShade="80"/>
          <w:sz w:val="20"/>
          <w:szCs w:val="20"/>
        </w:rPr>
        <w:fldChar w:fldCharType="end"/>
      </w:r>
      <w:r w:rsidRPr="00373CB7" w:rsidDel="00373CB7">
        <w:rPr>
          <w:rFonts w:ascii="Lato" w:hAnsi="Lato" w:cs="Arial"/>
          <w:i/>
          <w:color w:val="808080" w:themeColor="background1" w:themeShade="80"/>
          <w:sz w:val="20"/>
          <w:szCs w:val="20"/>
        </w:rPr>
        <w:delText xml:space="preserve"> von </w:delText>
      </w:r>
      <w:r w:rsidR="00415B88" w:rsidRPr="00373CB7" w:rsidDel="00373CB7">
        <w:rPr>
          <w:rFonts w:ascii="Lato" w:hAnsi="Lato"/>
          <w:color w:val="808080" w:themeColor="background1" w:themeShade="80"/>
          <w:sz w:val="20"/>
          <w:szCs w:val="20"/>
        </w:rPr>
        <w:fldChar w:fldCharType="begin"/>
      </w:r>
      <w:r w:rsidRPr="00373CB7" w:rsidDel="00373CB7">
        <w:rPr>
          <w:rFonts w:ascii="Lato" w:hAnsi="Lato"/>
          <w:color w:val="808080" w:themeColor="background1" w:themeShade="80"/>
          <w:sz w:val="20"/>
          <w:szCs w:val="20"/>
        </w:rPr>
        <w:delInstrText xml:space="preserve"> NUMPAGES </w:delInstrText>
      </w:r>
      <w:r w:rsidR="00415B88" w:rsidRPr="00373CB7" w:rsidDel="00373CB7">
        <w:rPr>
          <w:rFonts w:ascii="Lato" w:hAnsi="Lato"/>
          <w:color w:val="808080" w:themeColor="background1" w:themeShade="80"/>
          <w:sz w:val="20"/>
          <w:szCs w:val="20"/>
        </w:rPr>
        <w:fldChar w:fldCharType="separate"/>
      </w:r>
      <w:r w:rsidR="00373CB7" w:rsidRPr="00373CB7" w:rsidDel="00373CB7">
        <w:rPr>
          <w:rFonts w:ascii="Lato" w:hAnsi="Lato"/>
          <w:noProof/>
          <w:color w:val="808080" w:themeColor="background1" w:themeShade="80"/>
          <w:sz w:val="20"/>
          <w:szCs w:val="20"/>
        </w:rPr>
        <w:delText>18</w:delText>
      </w:r>
      <w:r w:rsidR="00415B88" w:rsidRPr="00373CB7" w:rsidDel="00373CB7">
        <w:rPr>
          <w:rFonts w:ascii="Lato" w:hAnsi="Lato"/>
          <w:color w:val="808080" w:themeColor="background1" w:themeShade="80"/>
          <w:sz w:val="20"/>
          <w:szCs w:val="20"/>
        </w:rPr>
        <w:fldChar w:fldCharType="end"/>
      </w:r>
    </w:del>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100" w:rsidRDefault="00CC1100">
    <w:pPr>
      <w:pStyle w:val="Fuzeile"/>
      <w:tabs>
        <w:tab w:val="clear" w:pos="4536"/>
        <w:tab w:val="center" w:pos="3969"/>
      </w:tabs>
      <w:jc w:val="both"/>
    </w:pPr>
    <w:r>
      <w:rPr>
        <w:rFonts w:ascii="Calibri" w:hAnsi="Calibri" w:cs="Arial"/>
        <w:i/>
        <w:color w:val="808080"/>
        <w:sz w:val="20"/>
        <w:szCs w:val="20"/>
      </w:rPr>
      <w:t xml:space="preserve">NWB Datenbank </w:t>
    </w:r>
    <w:proofErr w:type="spellStart"/>
    <w:r>
      <w:rPr>
        <w:rFonts w:ascii="Calibri" w:hAnsi="Calibri" w:cs="Arial"/>
        <w:i/>
        <w:color w:val="808080"/>
        <w:sz w:val="20"/>
        <w:szCs w:val="20"/>
      </w:rPr>
      <w:t>DokID</w:t>
    </w:r>
    <w:proofErr w:type="spellEnd"/>
    <w:r>
      <w:rPr>
        <w:rFonts w:ascii="Calibri" w:hAnsi="Calibri" w:cs="Arial"/>
        <w:i/>
        <w:color w:val="808080"/>
        <w:sz w:val="20"/>
        <w:szCs w:val="20"/>
      </w:rPr>
      <w:t xml:space="preserve"> RAAAE-67417</w:t>
    </w:r>
    <w:r>
      <w:rPr>
        <w:rFonts w:ascii="Calibri" w:hAnsi="Calibri"/>
        <w:i/>
        <w:color w:val="808080"/>
      </w:rPr>
      <w:tab/>
    </w:r>
    <w:r>
      <w:rPr>
        <w:rFonts w:ascii="Calibri" w:hAnsi="Calibri"/>
        <w:i/>
        <w:color w:val="808080"/>
      </w:rPr>
      <w:tab/>
    </w:r>
    <w:r>
      <w:rPr>
        <w:rFonts w:ascii="Calibri" w:hAnsi="Calibri" w:cs="Arial"/>
        <w:i/>
        <w:color w:val="808080"/>
        <w:sz w:val="20"/>
        <w:szCs w:val="20"/>
      </w:rPr>
      <w:t xml:space="preserve">Seite </w:t>
    </w:r>
    <w:r w:rsidR="00415B88">
      <w:fldChar w:fldCharType="begin"/>
    </w:r>
    <w:r>
      <w:instrText xml:space="preserve"> PAGE </w:instrText>
    </w:r>
    <w:r w:rsidR="00415B88">
      <w:fldChar w:fldCharType="separate"/>
    </w:r>
    <w:r w:rsidR="005C1C80">
      <w:rPr>
        <w:noProof/>
      </w:rPr>
      <w:t>1</w:t>
    </w:r>
    <w:r w:rsidR="00415B88">
      <w:fldChar w:fldCharType="end"/>
    </w:r>
    <w:r>
      <w:rPr>
        <w:rFonts w:ascii="Calibri" w:hAnsi="Calibri" w:cs="Arial"/>
        <w:i/>
        <w:color w:val="808080"/>
        <w:sz w:val="20"/>
        <w:szCs w:val="20"/>
      </w:rPr>
      <w:t xml:space="preserve"> von </w:t>
    </w:r>
    <w:fldSimple w:instr=" NUMPAGES ">
      <w:r w:rsidR="005C1C80">
        <w:rPr>
          <w:noProof/>
        </w:rPr>
        <w:t>16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313" w:rsidRDefault="003B7313">
      <w:r>
        <w:rPr>
          <w:color w:val="000000"/>
        </w:rPr>
        <w:separator/>
      </w:r>
    </w:p>
  </w:footnote>
  <w:footnote w:type="continuationSeparator" w:id="0">
    <w:p w:rsidR="003B7313" w:rsidRDefault="003B73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100" w:rsidRDefault="00CC1100">
    <w:pPr>
      <w:pStyle w:val="Kopfzeile"/>
      <w:tabs>
        <w:tab w:val="clear" w:pos="9072"/>
        <w:tab w:val="right" w:pos="9540"/>
      </w:tabs>
      <w:ind w:right="-10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100" w:rsidRDefault="00CC1100">
    <w:pPr>
      <w:pStyle w:val="Kopfzeile"/>
      <w:tabs>
        <w:tab w:val="clear" w:pos="9072"/>
        <w:tab w:val="right" w:pos="9540"/>
      </w:tabs>
      <w:ind w:right="-1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4702"/>
    <w:multiLevelType w:val="multilevel"/>
    <w:tmpl w:val="9AE612F0"/>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15:restartNumberingAfterBreak="0">
    <w:nsid w:val="090A670A"/>
    <w:multiLevelType w:val="multilevel"/>
    <w:tmpl w:val="517A23EC"/>
    <w:styleLink w:val="WWNum14"/>
    <w:lvl w:ilvl="0">
      <w:numFmt w:val="bullet"/>
      <w:lvlText w:val="-"/>
      <w:lvlJc w:val="left"/>
      <w:rPr>
        <w:rFonts w:ascii="Calibri" w:eastAsia="Times New Roman" w:hAnsi="Calibri" w:cs="Arial"/>
      </w:rPr>
    </w:lvl>
    <w:lvl w:ilvl="1">
      <w:numFmt w:val="bullet"/>
      <w:lvlText w:val="o"/>
      <w:lvlJc w:val="right"/>
      <w:rPr>
        <w:rFonts w:ascii="Courier New" w:hAnsi="Courier New"/>
        <w:sz w:val="20"/>
      </w:rPr>
    </w:lvl>
    <w:lvl w:ilvl="2">
      <w:start w:val="1"/>
      <w:numFmt w:val="upperRoman"/>
      <w:lvlText w:val="%1.%2.%3."/>
      <w:lvlJc w:val="right"/>
    </w:lvl>
    <w:lvl w:ilvl="3">
      <w:start w:val="1"/>
      <w:numFmt w:val="upperRoman"/>
      <w:lvlText w:val="%1.%2.%3.%4."/>
      <w:lvlJc w:val="right"/>
    </w:lvl>
    <w:lvl w:ilvl="4">
      <w:start w:val="1"/>
      <w:numFmt w:val="upperRoman"/>
      <w:lvlText w:val="%1.%2.%3.%4.%5."/>
      <w:lvlJc w:val="right"/>
    </w:lvl>
    <w:lvl w:ilvl="5">
      <w:start w:val="1"/>
      <w:numFmt w:val="upperRoman"/>
      <w:lvlText w:val="%1.%2.%3.%4.%5.%6."/>
      <w:lvlJc w:val="right"/>
    </w:lvl>
    <w:lvl w:ilvl="6">
      <w:start w:val="1"/>
      <w:numFmt w:val="upperRoman"/>
      <w:lvlText w:val="%1.%2.%3.%4.%5.%6.%7."/>
      <w:lvlJc w:val="right"/>
    </w:lvl>
    <w:lvl w:ilvl="7">
      <w:start w:val="1"/>
      <w:numFmt w:val="upperRoman"/>
      <w:lvlText w:val="%1.%2.%3.%4.%5.%6.%7.%8."/>
      <w:lvlJc w:val="right"/>
    </w:lvl>
    <w:lvl w:ilvl="8">
      <w:start w:val="1"/>
      <w:numFmt w:val="upperRoman"/>
      <w:lvlText w:val="%1.%2.%3.%4.%5.%6.%7.%8.%9."/>
      <w:lvlJc w:val="right"/>
    </w:lvl>
  </w:abstractNum>
  <w:abstractNum w:abstractNumId="2" w15:restartNumberingAfterBreak="0">
    <w:nsid w:val="120C7B40"/>
    <w:multiLevelType w:val="multilevel"/>
    <w:tmpl w:val="17068ECA"/>
    <w:styleLink w:val="WWNum29"/>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1647508B"/>
    <w:multiLevelType w:val="multilevel"/>
    <w:tmpl w:val="55144EB0"/>
    <w:styleLink w:val="WWNum17"/>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179848D2"/>
    <w:multiLevelType w:val="multilevel"/>
    <w:tmpl w:val="E8386236"/>
    <w:styleLink w:val="WWNum10"/>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192C54BB"/>
    <w:multiLevelType w:val="multilevel"/>
    <w:tmpl w:val="B808AC92"/>
    <w:styleLink w:val="WWNum18"/>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1C9B0A60"/>
    <w:multiLevelType w:val="multilevel"/>
    <w:tmpl w:val="5692ABCA"/>
    <w:styleLink w:val="WWNum40"/>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1D364976"/>
    <w:multiLevelType w:val="multilevel"/>
    <w:tmpl w:val="DCF8C542"/>
    <w:styleLink w:val="WWNum2"/>
    <w:lvl w:ilvl="0">
      <w:numFmt w:val="bullet"/>
      <w:lvlText w:val=""/>
      <w:lvlJc w:val="left"/>
      <w:rPr>
        <w:rFonts w:ascii="Symbol" w:hAnsi="Symbol"/>
      </w:rPr>
    </w:lvl>
    <w:lvl w:ilvl="1">
      <w:start w:val="1"/>
      <w:numFmt w:val="decimal"/>
      <w:lvlText w:val="%2."/>
      <w:lvlJc w:val="left"/>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21463517"/>
    <w:multiLevelType w:val="hybridMultilevel"/>
    <w:tmpl w:val="D8D85AF2"/>
    <w:lvl w:ilvl="0" w:tplc="65DE4AFA">
      <w:start w:val="1"/>
      <w:numFmt w:val="upperRoman"/>
      <w:lvlText w:val="%1."/>
      <w:lvlJc w:val="left"/>
      <w:pPr>
        <w:ind w:left="1080" w:hanging="720"/>
      </w:pPr>
      <w:rPr>
        <w:rFonts w:ascii="Calibri Light" w:hAnsi="Calibri Light"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4C73025"/>
    <w:multiLevelType w:val="multilevel"/>
    <w:tmpl w:val="62889BA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15:restartNumberingAfterBreak="0">
    <w:nsid w:val="25363852"/>
    <w:multiLevelType w:val="multilevel"/>
    <w:tmpl w:val="B0FEB56E"/>
    <w:styleLink w:val="WWNum23"/>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259B6338"/>
    <w:multiLevelType w:val="multilevel"/>
    <w:tmpl w:val="30EC5484"/>
    <w:styleLink w:val="WWNum27"/>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26F96031"/>
    <w:multiLevelType w:val="multilevel"/>
    <w:tmpl w:val="25EAED94"/>
    <w:styleLink w:val="WWNum37"/>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27981FD0"/>
    <w:multiLevelType w:val="multilevel"/>
    <w:tmpl w:val="48AA1052"/>
    <w:styleLink w:val="WWNum11"/>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28EF1B06"/>
    <w:multiLevelType w:val="multilevel"/>
    <w:tmpl w:val="E21E18B4"/>
    <w:styleLink w:val="WWNum39"/>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15:restartNumberingAfterBreak="0">
    <w:nsid w:val="2C82247B"/>
    <w:multiLevelType w:val="multilevel"/>
    <w:tmpl w:val="9AE245BE"/>
    <w:styleLink w:val="WWNum21"/>
    <w:lvl w:ilvl="0">
      <w:numFmt w:val="bullet"/>
      <w:lvlText w:val=""/>
      <w:lvlJc w:val="left"/>
      <w:rPr>
        <w:rFonts w:ascii="Symbol" w:hAnsi="Symbol"/>
      </w:rPr>
    </w:lvl>
    <w:lvl w:ilvl="1">
      <w:numFmt w:val="bullet"/>
      <w:lvlText w:val="-"/>
      <w:lvlJc w:val="left"/>
      <w:rPr>
        <w:rFonts w:ascii="Calibri" w:eastAsia="Times New Roman" w:hAnsi="Calibri" w:cs="Aria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2CFB499F"/>
    <w:multiLevelType w:val="multilevel"/>
    <w:tmpl w:val="53F8BEE8"/>
    <w:styleLink w:val="WWNum1"/>
    <w:lvl w:ilvl="0">
      <w:numFmt w:val="bullet"/>
      <w:lvlText w:val="-"/>
      <w:lvlJc w:val="left"/>
      <w:rPr>
        <w:rFonts w:ascii="Calibri" w:eastAsia="Times New Roman" w:hAnsi="Calibri" w:cs="Arial"/>
      </w:rPr>
    </w:lvl>
    <w:lvl w:ilvl="1">
      <w:numFmt w:val="bullet"/>
      <w:lvlText w:val="o"/>
      <w:lvlJc w:val="right"/>
      <w:rPr>
        <w:rFonts w:ascii="Courier New" w:hAnsi="Courier New"/>
        <w:sz w:val="20"/>
      </w:rPr>
    </w:lvl>
    <w:lvl w:ilvl="2">
      <w:start w:val="1"/>
      <w:numFmt w:val="upperRoman"/>
      <w:lvlText w:val="%1.%2.%3."/>
      <w:lvlJc w:val="right"/>
    </w:lvl>
    <w:lvl w:ilvl="3">
      <w:start w:val="1"/>
      <w:numFmt w:val="upperRoman"/>
      <w:lvlText w:val="%1.%2.%3.%4."/>
      <w:lvlJc w:val="right"/>
    </w:lvl>
    <w:lvl w:ilvl="4">
      <w:start w:val="1"/>
      <w:numFmt w:val="upperRoman"/>
      <w:lvlText w:val="%1.%2.%3.%4.%5."/>
      <w:lvlJc w:val="right"/>
    </w:lvl>
    <w:lvl w:ilvl="5">
      <w:start w:val="1"/>
      <w:numFmt w:val="upperRoman"/>
      <w:lvlText w:val="%1.%2.%3.%4.%5.%6."/>
      <w:lvlJc w:val="right"/>
    </w:lvl>
    <w:lvl w:ilvl="6">
      <w:start w:val="1"/>
      <w:numFmt w:val="upperRoman"/>
      <w:lvlText w:val="%1.%2.%3.%4.%5.%6.%7."/>
      <w:lvlJc w:val="right"/>
    </w:lvl>
    <w:lvl w:ilvl="7">
      <w:start w:val="1"/>
      <w:numFmt w:val="upperRoman"/>
      <w:lvlText w:val="%1.%2.%3.%4.%5.%6.%7.%8."/>
      <w:lvlJc w:val="right"/>
    </w:lvl>
    <w:lvl w:ilvl="8">
      <w:start w:val="1"/>
      <w:numFmt w:val="upperRoman"/>
      <w:lvlText w:val="%1.%2.%3.%4.%5.%6.%7.%8.%9."/>
      <w:lvlJc w:val="right"/>
    </w:lvl>
  </w:abstractNum>
  <w:abstractNum w:abstractNumId="17" w15:restartNumberingAfterBreak="0">
    <w:nsid w:val="2DC177D6"/>
    <w:multiLevelType w:val="multilevel"/>
    <w:tmpl w:val="2A685D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32DE25A2"/>
    <w:multiLevelType w:val="multilevel"/>
    <w:tmpl w:val="F07438B6"/>
    <w:styleLink w:val="WWNum12"/>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33D06593"/>
    <w:multiLevelType w:val="multilevel"/>
    <w:tmpl w:val="18DAC30C"/>
    <w:styleLink w:val="WWNum45"/>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3DC5615D"/>
    <w:multiLevelType w:val="multilevel"/>
    <w:tmpl w:val="CE2AAE28"/>
    <w:styleLink w:val="WWNum15"/>
    <w:lvl w:ilvl="0">
      <w:numFmt w:val="bullet"/>
      <w:lvlText w:val="-"/>
      <w:lvlJc w:val="left"/>
      <w:rPr>
        <w:rFonts w:ascii="Calibri" w:eastAsia="Times New Roman" w:hAnsi="Calibri" w:cs="Arial"/>
      </w:rPr>
    </w:lvl>
    <w:lvl w:ilvl="1">
      <w:numFmt w:val="bullet"/>
      <w:lvlText w:val="o"/>
      <w:lvlJc w:val="right"/>
      <w:rPr>
        <w:rFonts w:ascii="Courier New" w:hAnsi="Courier New"/>
        <w:sz w:val="20"/>
      </w:rPr>
    </w:lvl>
    <w:lvl w:ilvl="2">
      <w:start w:val="1"/>
      <w:numFmt w:val="upperRoman"/>
      <w:lvlText w:val="%1.%2.%3."/>
      <w:lvlJc w:val="right"/>
    </w:lvl>
    <w:lvl w:ilvl="3">
      <w:start w:val="1"/>
      <w:numFmt w:val="upperRoman"/>
      <w:lvlText w:val="%1.%2.%3.%4."/>
      <w:lvlJc w:val="right"/>
    </w:lvl>
    <w:lvl w:ilvl="4">
      <w:start w:val="1"/>
      <w:numFmt w:val="upperRoman"/>
      <w:lvlText w:val="%1.%2.%3.%4.%5."/>
      <w:lvlJc w:val="right"/>
    </w:lvl>
    <w:lvl w:ilvl="5">
      <w:start w:val="1"/>
      <w:numFmt w:val="upperRoman"/>
      <w:lvlText w:val="%1.%2.%3.%4.%5.%6."/>
      <w:lvlJc w:val="right"/>
    </w:lvl>
    <w:lvl w:ilvl="6">
      <w:start w:val="1"/>
      <w:numFmt w:val="upperRoman"/>
      <w:lvlText w:val="%1.%2.%3.%4.%5.%6.%7."/>
      <w:lvlJc w:val="right"/>
    </w:lvl>
    <w:lvl w:ilvl="7">
      <w:start w:val="1"/>
      <w:numFmt w:val="upperRoman"/>
      <w:lvlText w:val="%1.%2.%3.%4.%5.%6.%7.%8."/>
      <w:lvlJc w:val="right"/>
    </w:lvl>
    <w:lvl w:ilvl="8">
      <w:start w:val="1"/>
      <w:numFmt w:val="upperRoman"/>
      <w:lvlText w:val="%1.%2.%3.%4.%5.%6.%7.%8.%9."/>
      <w:lvlJc w:val="right"/>
    </w:lvl>
  </w:abstractNum>
  <w:abstractNum w:abstractNumId="21" w15:restartNumberingAfterBreak="0">
    <w:nsid w:val="40280EDB"/>
    <w:multiLevelType w:val="multilevel"/>
    <w:tmpl w:val="5882EBB0"/>
    <w:styleLink w:val="WWNum36"/>
    <w:lvl w:ilvl="0">
      <w:numFmt w:val="bullet"/>
      <w:lvlText w:val=""/>
      <w:lvlJc w:val="left"/>
      <w:rPr>
        <w:rFonts w:ascii="Symbol" w:hAnsi="Symbol" w:cs="F"/>
        <w:color w:val="00000A"/>
      </w:rPr>
    </w:lvl>
    <w:lvl w:ilvl="1">
      <w:numFmt w:val="bullet"/>
      <w:lvlText w:val="-"/>
      <w:lvlJc w:val="left"/>
      <w:rPr>
        <w:rFonts w:ascii="Calibri" w:eastAsia="Times New Roman" w:hAnsi="Calibri" w:cs="Aria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41784862"/>
    <w:multiLevelType w:val="multilevel"/>
    <w:tmpl w:val="50C4D61C"/>
    <w:styleLink w:val="WWNum30"/>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41DA1679"/>
    <w:multiLevelType w:val="multilevel"/>
    <w:tmpl w:val="9BF466D0"/>
    <w:styleLink w:val="WWNum33"/>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15:restartNumberingAfterBreak="0">
    <w:nsid w:val="49FD222F"/>
    <w:multiLevelType w:val="multilevel"/>
    <w:tmpl w:val="3CA63758"/>
    <w:styleLink w:val="WWNum35"/>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15:restartNumberingAfterBreak="0">
    <w:nsid w:val="4C68068B"/>
    <w:multiLevelType w:val="multilevel"/>
    <w:tmpl w:val="47E46CC4"/>
    <w:styleLink w:val="WWNum42"/>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15:restartNumberingAfterBreak="0">
    <w:nsid w:val="4E1304BE"/>
    <w:multiLevelType w:val="multilevel"/>
    <w:tmpl w:val="2766C5CA"/>
    <w:styleLink w:val="WWNum32"/>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504418E6"/>
    <w:multiLevelType w:val="multilevel"/>
    <w:tmpl w:val="DDC462B6"/>
    <w:styleLink w:val="WWNum26"/>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15:restartNumberingAfterBreak="0">
    <w:nsid w:val="54ED3F1A"/>
    <w:multiLevelType w:val="multilevel"/>
    <w:tmpl w:val="FD24D484"/>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15:restartNumberingAfterBreak="0">
    <w:nsid w:val="56374936"/>
    <w:multiLevelType w:val="multilevel"/>
    <w:tmpl w:val="A99E985A"/>
    <w:styleLink w:val="WWNum9"/>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15:restartNumberingAfterBreak="0">
    <w:nsid w:val="591C625A"/>
    <w:multiLevelType w:val="multilevel"/>
    <w:tmpl w:val="B7CEE090"/>
    <w:styleLink w:val="WWNum31"/>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5A860C99"/>
    <w:multiLevelType w:val="multilevel"/>
    <w:tmpl w:val="DCCE5560"/>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5D746D31"/>
    <w:multiLevelType w:val="multilevel"/>
    <w:tmpl w:val="71A2C3AE"/>
    <w:styleLink w:val="WWNum34"/>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60D23189"/>
    <w:multiLevelType w:val="multilevel"/>
    <w:tmpl w:val="0FD4930C"/>
    <w:styleLink w:val="WWNum25"/>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62720392"/>
    <w:multiLevelType w:val="multilevel"/>
    <w:tmpl w:val="4BE86E36"/>
    <w:styleLink w:val="WWNum44"/>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64043681"/>
    <w:multiLevelType w:val="multilevel"/>
    <w:tmpl w:val="7100864C"/>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66300D30"/>
    <w:multiLevelType w:val="multilevel"/>
    <w:tmpl w:val="498270DA"/>
    <w:styleLink w:val="WWNum19"/>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15:restartNumberingAfterBreak="0">
    <w:nsid w:val="67213405"/>
    <w:multiLevelType w:val="multilevel"/>
    <w:tmpl w:val="AF5C0C60"/>
    <w:styleLink w:val="WWNum16"/>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15:restartNumberingAfterBreak="0">
    <w:nsid w:val="6CDB685E"/>
    <w:multiLevelType w:val="multilevel"/>
    <w:tmpl w:val="6B5C43EC"/>
    <w:styleLink w:val="WWNum28"/>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15:restartNumberingAfterBreak="0">
    <w:nsid w:val="6D743DE8"/>
    <w:multiLevelType w:val="multilevel"/>
    <w:tmpl w:val="555AD6CE"/>
    <w:styleLink w:val="WWNum38"/>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15:restartNumberingAfterBreak="0">
    <w:nsid w:val="71727B3B"/>
    <w:multiLevelType w:val="multilevel"/>
    <w:tmpl w:val="B1348CF2"/>
    <w:styleLink w:val="WWNum2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794A6815"/>
    <w:multiLevelType w:val="multilevel"/>
    <w:tmpl w:val="79C27658"/>
    <w:styleLink w:val="WWNum8"/>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15:restartNumberingAfterBreak="0">
    <w:nsid w:val="7AB13D65"/>
    <w:multiLevelType w:val="multilevel"/>
    <w:tmpl w:val="280CDDAA"/>
    <w:styleLink w:val="WWNum20"/>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15:restartNumberingAfterBreak="0">
    <w:nsid w:val="7AD47A5D"/>
    <w:multiLevelType w:val="multilevel"/>
    <w:tmpl w:val="30E08AB4"/>
    <w:styleLink w:val="WWNum43"/>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15:restartNumberingAfterBreak="0">
    <w:nsid w:val="7B4678D8"/>
    <w:multiLevelType w:val="multilevel"/>
    <w:tmpl w:val="8C041CA4"/>
    <w:styleLink w:val="WWNum13"/>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15:restartNumberingAfterBreak="0">
    <w:nsid w:val="7BF94435"/>
    <w:multiLevelType w:val="multilevel"/>
    <w:tmpl w:val="EA1A7CAC"/>
    <w:styleLink w:val="WWNum22"/>
    <w:lvl w:ilvl="0">
      <w:numFmt w:val="bullet"/>
      <w:lvlText w:val=""/>
      <w:lvlJc w:val="left"/>
      <w:rPr>
        <w:rFonts w:ascii="Symbol" w:hAnsi="Symbol"/>
      </w:rPr>
    </w:lvl>
    <w:lvl w:ilvl="1">
      <w:numFmt w:val="bullet"/>
      <w:lvlText w:val="-"/>
      <w:lvlJc w:val="left"/>
      <w:rPr>
        <w:rFonts w:ascii="Calibri" w:eastAsia="Times New Roman" w:hAnsi="Calibri" w:cs="Aria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15:restartNumberingAfterBreak="0">
    <w:nsid w:val="7C011523"/>
    <w:multiLevelType w:val="multilevel"/>
    <w:tmpl w:val="41F01882"/>
    <w:styleLink w:val="WWNum41"/>
    <w:lvl w:ilvl="0">
      <w:numFmt w:val="bullet"/>
      <w:lvlText w:val=""/>
      <w:lvlJc w:val="left"/>
      <w:rPr>
        <w:rFonts w:ascii="Symbol" w:hAnsi="Symbol" w:cs="F"/>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6"/>
  </w:num>
  <w:num w:numId="2">
    <w:abstractNumId w:val="7"/>
  </w:num>
  <w:num w:numId="3">
    <w:abstractNumId w:val="0"/>
  </w:num>
  <w:num w:numId="4">
    <w:abstractNumId w:val="35"/>
  </w:num>
  <w:num w:numId="5">
    <w:abstractNumId w:val="31"/>
  </w:num>
  <w:num w:numId="6">
    <w:abstractNumId w:val="28"/>
  </w:num>
  <w:num w:numId="7">
    <w:abstractNumId w:val="9"/>
  </w:num>
  <w:num w:numId="8">
    <w:abstractNumId w:val="41"/>
  </w:num>
  <w:num w:numId="9">
    <w:abstractNumId w:val="29"/>
  </w:num>
  <w:num w:numId="10">
    <w:abstractNumId w:val="4"/>
  </w:num>
  <w:num w:numId="11">
    <w:abstractNumId w:val="13"/>
  </w:num>
  <w:num w:numId="12">
    <w:abstractNumId w:val="18"/>
  </w:num>
  <w:num w:numId="13">
    <w:abstractNumId w:val="44"/>
  </w:num>
  <w:num w:numId="14">
    <w:abstractNumId w:val="1"/>
  </w:num>
  <w:num w:numId="15">
    <w:abstractNumId w:val="20"/>
  </w:num>
  <w:num w:numId="16">
    <w:abstractNumId w:val="37"/>
  </w:num>
  <w:num w:numId="17">
    <w:abstractNumId w:val="3"/>
  </w:num>
  <w:num w:numId="18">
    <w:abstractNumId w:val="5"/>
  </w:num>
  <w:num w:numId="19">
    <w:abstractNumId w:val="36"/>
  </w:num>
  <w:num w:numId="20">
    <w:abstractNumId w:val="42"/>
  </w:num>
  <w:num w:numId="21">
    <w:abstractNumId w:val="15"/>
  </w:num>
  <w:num w:numId="22">
    <w:abstractNumId w:val="45"/>
  </w:num>
  <w:num w:numId="23">
    <w:abstractNumId w:val="10"/>
  </w:num>
  <w:num w:numId="24">
    <w:abstractNumId w:val="40"/>
  </w:num>
  <w:num w:numId="25">
    <w:abstractNumId w:val="33"/>
  </w:num>
  <w:num w:numId="26">
    <w:abstractNumId w:val="27"/>
  </w:num>
  <w:num w:numId="27">
    <w:abstractNumId w:val="11"/>
  </w:num>
  <w:num w:numId="28">
    <w:abstractNumId w:val="38"/>
  </w:num>
  <w:num w:numId="29">
    <w:abstractNumId w:val="2"/>
  </w:num>
  <w:num w:numId="30">
    <w:abstractNumId w:val="22"/>
  </w:num>
  <w:num w:numId="31">
    <w:abstractNumId w:val="30"/>
  </w:num>
  <w:num w:numId="32">
    <w:abstractNumId w:val="26"/>
  </w:num>
  <w:num w:numId="33">
    <w:abstractNumId w:val="23"/>
  </w:num>
  <w:num w:numId="34">
    <w:abstractNumId w:val="32"/>
  </w:num>
  <w:num w:numId="35">
    <w:abstractNumId w:val="24"/>
  </w:num>
  <w:num w:numId="36">
    <w:abstractNumId w:val="21"/>
  </w:num>
  <w:num w:numId="37">
    <w:abstractNumId w:val="12"/>
  </w:num>
  <w:num w:numId="38">
    <w:abstractNumId w:val="39"/>
  </w:num>
  <w:num w:numId="39">
    <w:abstractNumId w:val="14"/>
  </w:num>
  <w:num w:numId="40">
    <w:abstractNumId w:val="6"/>
  </w:num>
  <w:num w:numId="41">
    <w:abstractNumId w:val="46"/>
  </w:num>
  <w:num w:numId="42">
    <w:abstractNumId w:val="25"/>
  </w:num>
  <w:num w:numId="43">
    <w:abstractNumId w:val="43"/>
  </w:num>
  <w:num w:numId="44">
    <w:abstractNumId w:val="34"/>
  </w:num>
  <w:num w:numId="45">
    <w:abstractNumId w:val="19"/>
  </w:num>
  <w:num w:numId="46">
    <w:abstractNumId w:val="32"/>
  </w:num>
  <w:num w:numId="47">
    <w:abstractNumId w:val="23"/>
  </w:num>
  <w:num w:numId="48">
    <w:abstractNumId w:val="24"/>
  </w:num>
  <w:num w:numId="49">
    <w:abstractNumId w:val="21"/>
  </w:num>
  <w:num w:numId="50">
    <w:abstractNumId w:val="39"/>
  </w:num>
  <w:num w:numId="51">
    <w:abstractNumId w:val="26"/>
  </w:num>
  <w:num w:numId="52">
    <w:abstractNumId w:val="10"/>
  </w:num>
  <w:num w:numId="53">
    <w:abstractNumId w:val="30"/>
  </w:num>
  <w:num w:numId="54">
    <w:abstractNumId w:val="2"/>
  </w:num>
  <w:num w:numId="55">
    <w:abstractNumId w:val="22"/>
  </w:num>
  <w:num w:numId="56">
    <w:abstractNumId w:val="33"/>
  </w:num>
  <w:num w:numId="57">
    <w:abstractNumId w:val="27"/>
  </w:num>
  <w:num w:numId="58">
    <w:abstractNumId w:val="38"/>
  </w:num>
  <w:num w:numId="59">
    <w:abstractNumId w:val="11"/>
  </w:num>
  <w:num w:numId="60">
    <w:abstractNumId w:val="14"/>
  </w:num>
  <w:num w:numId="61">
    <w:abstractNumId w:val="6"/>
  </w:num>
  <w:num w:numId="62">
    <w:abstractNumId w:val="46"/>
  </w:num>
  <w:num w:numId="63">
    <w:abstractNumId w:val="25"/>
  </w:num>
  <w:num w:numId="64">
    <w:abstractNumId w:val="43"/>
  </w:num>
  <w:num w:numId="65">
    <w:abstractNumId w:val="34"/>
  </w:num>
  <w:num w:numId="66">
    <w:abstractNumId w:val="19"/>
  </w:num>
  <w:num w:numId="67">
    <w:abstractNumId w:val="8"/>
  </w:num>
  <w:num w:numId="68">
    <w:abstractNumId w:val="17"/>
  </w:num>
  <w:num w:numId="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as Keite">
    <w15:presenceInfo w15:providerId="AD" w15:userId="S-1-5-21-3070229307-2233841698-755113035-11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3C7"/>
    <w:rsid w:val="0034698F"/>
    <w:rsid w:val="00373CB7"/>
    <w:rsid w:val="003B7313"/>
    <w:rsid w:val="00415B88"/>
    <w:rsid w:val="00430F56"/>
    <w:rsid w:val="005C1C80"/>
    <w:rsid w:val="005D7390"/>
    <w:rsid w:val="006951F8"/>
    <w:rsid w:val="008F4C41"/>
    <w:rsid w:val="00B441EA"/>
    <w:rsid w:val="00B52FEE"/>
    <w:rsid w:val="00B963C7"/>
    <w:rsid w:val="00C31D83"/>
    <w:rsid w:val="00CC1100"/>
    <w:rsid w:val="00D6368C"/>
    <w:rsid w:val="00DF3441"/>
    <w:rsid w:val="00F0350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EE168E-58FA-45FB-9F6B-20CAF822D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de-DE" w:eastAsia="de-DE"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pPr>
    <w:rPr>
      <w:sz w:val="24"/>
      <w:szCs w:val="24"/>
    </w:rPr>
  </w:style>
  <w:style w:type="paragraph" w:styleId="berschrift1">
    <w:name w:val="heading 1"/>
    <w:basedOn w:val="Standard"/>
    <w:next w:val="Textbody"/>
    <w:pPr>
      <w:keepNext/>
      <w:spacing w:before="240" w:after="60"/>
      <w:outlineLvl w:val="0"/>
    </w:pPr>
    <w:rPr>
      <w:rFonts w:ascii="Cambria" w:hAnsi="Cambria"/>
      <w:b/>
      <w:bCs/>
      <w:sz w:val="32"/>
      <w:szCs w:val="32"/>
    </w:rPr>
  </w:style>
  <w:style w:type="paragraph" w:styleId="berschrift2">
    <w:name w:val="heading 2"/>
    <w:basedOn w:val="Standard"/>
    <w:next w:val="Textbody"/>
    <w:pPr>
      <w:keepNext/>
      <w:keepLines/>
      <w:spacing w:before="200"/>
      <w:outlineLvl w:val="1"/>
    </w:pPr>
    <w:rPr>
      <w:rFonts w:ascii="Cambria" w:hAnsi="Cambria" w:cs="F"/>
      <w:b/>
      <w:bCs/>
      <w:color w:val="4F81BD"/>
      <w:sz w:val="26"/>
      <w:szCs w:val="26"/>
    </w:rPr>
  </w:style>
  <w:style w:type="paragraph" w:styleId="berschrift3">
    <w:name w:val="heading 3"/>
    <w:basedOn w:val="Standard"/>
    <w:next w:val="Textbody"/>
    <w:pPr>
      <w:keepNext/>
      <w:keepLines/>
      <w:spacing w:before="200"/>
      <w:outlineLvl w:val="2"/>
    </w:pPr>
    <w:rPr>
      <w:rFonts w:ascii="Cambria" w:hAnsi="Cambria" w:cs="F"/>
      <w:b/>
      <w:bCs/>
      <w:color w:val="4F81BD"/>
    </w:rPr>
  </w:style>
  <w:style w:type="paragraph" w:styleId="berschrift4">
    <w:name w:val="heading 4"/>
    <w:basedOn w:val="Standard"/>
    <w:next w:val="Textbody"/>
    <w:pPr>
      <w:keepNext/>
      <w:keepLines/>
      <w:spacing w:before="200"/>
      <w:outlineLvl w:val="3"/>
    </w:pPr>
    <w:rPr>
      <w:rFonts w:ascii="Cambria" w:hAnsi="Cambria" w:cs="F"/>
      <w:b/>
      <w:bCs/>
      <w:i/>
      <w:i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Beschriftung">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styleId="Sprechblasentext">
    <w:name w:val="Balloon Text"/>
    <w:basedOn w:val="Standard"/>
    <w:rPr>
      <w:rFonts w:ascii="Tahoma" w:hAnsi="Tahoma" w:cs="Tahoma"/>
      <w:sz w:val="16"/>
      <w:szCs w:val="16"/>
    </w:rPr>
  </w:style>
  <w:style w:type="paragraph" w:styleId="Untertitel">
    <w:name w:val="Subtitle"/>
    <w:basedOn w:val="Standard"/>
    <w:next w:val="Textbody"/>
    <w:pPr>
      <w:spacing w:after="60"/>
      <w:jc w:val="center"/>
      <w:outlineLvl w:val="1"/>
    </w:pPr>
    <w:rPr>
      <w:rFonts w:ascii="Cambria" w:hAnsi="Cambria"/>
      <w:i/>
      <w:iCs/>
      <w:sz w:val="28"/>
      <w:szCs w:val="28"/>
    </w:rPr>
  </w:style>
  <w:style w:type="paragraph" w:customStyle="1" w:styleId="Formatvorlage1">
    <w:name w:val="Formatvorlage1"/>
    <w:basedOn w:val="Untertitel"/>
    <w:pPr>
      <w:jc w:val="left"/>
    </w:pPr>
    <w:rPr>
      <w:rFonts w:ascii="Calibri" w:hAnsi="Calibri"/>
      <w:b/>
    </w:rPr>
  </w:style>
  <w:style w:type="paragraph" w:customStyle="1" w:styleId="ContentsHeading">
    <w:name w:val="Contents Heading"/>
    <w:basedOn w:val="berschrift1"/>
    <w:pPr>
      <w:keepLines/>
      <w:suppressLineNumbers/>
      <w:spacing w:before="480" w:after="0" w:line="276" w:lineRule="auto"/>
    </w:pPr>
    <w:rPr>
      <w:color w:val="365F91"/>
      <w:sz w:val="28"/>
      <w:szCs w:val="28"/>
    </w:rPr>
  </w:style>
  <w:style w:type="paragraph" w:customStyle="1" w:styleId="Contents1">
    <w:name w:val="Contents 1"/>
    <w:basedOn w:val="Standard"/>
    <w:pPr>
      <w:tabs>
        <w:tab w:val="left" w:pos="440"/>
        <w:tab w:val="right" w:leader="dot" w:pos="9711"/>
      </w:tabs>
      <w:spacing w:after="100"/>
    </w:pPr>
    <w:rPr>
      <w:rFonts w:ascii="Calibri" w:hAnsi="Calibri"/>
      <w:b/>
    </w:rPr>
  </w:style>
  <w:style w:type="paragraph" w:customStyle="1" w:styleId="Contents2">
    <w:name w:val="Contents 2"/>
    <w:basedOn w:val="Standard"/>
    <w:pPr>
      <w:tabs>
        <w:tab w:val="right" w:leader="dot" w:pos="9835"/>
      </w:tabs>
      <w:spacing w:after="100"/>
      <w:ind w:left="240"/>
    </w:pPr>
  </w:style>
  <w:style w:type="paragraph" w:styleId="Listenabsatz">
    <w:name w:val="List Paragraph"/>
    <w:basedOn w:val="Standard"/>
    <w:pPr>
      <w:ind w:left="720"/>
    </w:pPr>
  </w:style>
  <w:style w:type="paragraph" w:customStyle="1" w:styleId="Contents3">
    <w:name w:val="Contents 3"/>
    <w:basedOn w:val="Standard"/>
    <w:pPr>
      <w:tabs>
        <w:tab w:val="right" w:leader="dot" w:pos="9552"/>
      </w:tabs>
      <w:spacing w:after="100"/>
      <w:ind w:left="480"/>
    </w:pPr>
  </w:style>
  <w:style w:type="character" w:customStyle="1" w:styleId="Internetlink">
    <w:name w:val="Internet link"/>
    <w:basedOn w:val="Absatz-Standardschriftart"/>
    <w:rPr>
      <w:color w:val="0000FF"/>
      <w:u w:val="single"/>
    </w:rPr>
  </w:style>
  <w:style w:type="character" w:customStyle="1" w:styleId="searchword1">
    <w:name w:val="searchword1"/>
    <w:basedOn w:val="Absatz-Standardschriftart"/>
  </w:style>
  <w:style w:type="character" w:customStyle="1" w:styleId="searchword2">
    <w:name w:val="searchword2"/>
    <w:basedOn w:val="Absatz-Standardschriftart"/>
  </w:style>
  <w:style w:type="character" w:customStyle="1" w:styleId="size1">
    <w:name w:val="size1"/>
    <w:basedOn w:val="Absatz-Standardschriftart"/>
  </w:style>
  <w:style w:type="character" w:styleId="Seitenzahl">
    <w:name w:val="page number"/>
    <w:basedOn w:val="Absatz-Standardschriftart"/>
  </w:style>
  <w:style w:type="character" w:customStyle="1" w:styleId="berschrift1Zchn">
    <w:name w:val="Überschrift 1 Zchn"/>
    <w:rPr>
      <w:rFonts w:ascii="Cambria" w:eastAsia="Times New Roman" w:hAnsi="Cambria" w:cs="Times New Roman"/>
      <w:b/>
      <w:bCs/>
      <w:kern w:val="3"/>
      <w:sz w:val="32"/>
      <w:szCs w:val="32"/>
    </w:rPr>
  </w:style>
  <w:style w:type="character" w:customStyle="1" w:styleId="UntertitelZchn">
    <w:name w:val="Untertitel Zchn"/>
    <w:rPr>
      <w:rFonts w:ascii="Cambria" w:eastAsia="Times New Roman" w:hAnsi="Cambria" w:cs="Times New Roman"/>
      <w:sz w:val="24"/>
      <w:szCs w:val="24"/>
    </w:rPr>
  </w:style>
  <w:style w:type="character" w:customStyle="1" w:styleId="Formatvorlage1Zchn">
    <w:name w:val="Formatvorlage1 Zchn"/>
    <w:rPr>
      <w:rFonts w:ascii="Calibri" w:eastAsia="Times New Roman" w:hAnsi="Calibri" w:cs="Times New Roman"/>
      <w:b/>
      <w:sz w:val="24"/>
      <w:szCs w:val="24"/>
    </w:rPr>
  </w:style>
  <w:style w:type="character" w:customStyle="1" w:styleId="ListLabel1">
    <w:name w:val="ListLabel 1"/>
    <w:rPr>
      <w:rFonts w:eastAsia="Times New Roman" w:cs="Arial"/>
    </w:rPr>
  </w:style>
  <w:style w:type="character" w:customStyle="1" w:styleId="ListLabel2">
    <w:name w:val="ListLabel 2"/>
    <w:rPr>
      <w:sz w:val="20"/>
    </w:rPr>
  </w:style>
  <w:style w:type="character" w:customStyle="1" w:styleId="ListLabel3">
    <w:name w:val="ListLabel 3"/>
    <w:rPr>
      <w:rFonts w:cs="Courier New"/>
    </w:rPr>
  </w:style>
  <w:style w:type="character" w:styleId="SchwacheHervorhebung">
    <w:name w:val="Subtle Emphasis"/>
    <w:basedOn w:val="Absatz-Standardschriftart"/>
    <w:rPr>
      <w:i/>
      <w:iCs/>
      <w:color w:val="808080"/>
    </w:rPr>
  </w:style>
  <w:style w:type="character" w:customStyle="1" w:styleId="berschrift2Zchn">
    <w:name w:val="Überschrift 2 Zchn"/>
    <w:basedOn w:val="Absatz-Standardschriftart"/>
    <w:rPr>
      <w:rFonts w:ascii="Cambria" w:hAnsi="Cambria" w:cs="F"/>
      <w:b/>
      <w:bCs/>
      <w:color w:val="4F81BD"/>
      <w:sz w:val="26"/>
      <w:szCs w:val="26"/>
    </w:rPr>
  </w:style>
  <w:style w:type="character" w:customStyle="1" w:styleId="berschrift3Zchn">
    <w:name w:val="Überschrift 3 Zchn"/>
    <w:basedOn w:val="Absatz-Standardschriftart"/>
    <w:rPr>
      <w:rFonts w:ascii="Cambria" w:hAnsi="Cambria" w:cs="F"/>
      <w:b/>
      <w:bCs/>
      <w:color w:val="4F81BD"/>
      <w:sz w:val="24"/>
      <w:szCs w:val="24"/>
    </w:rPr>
  </w:style>
  <w:style w:type="character" w:customStyle="1" w:styleId="berschrift4Zchn">
    <w:name w:val="Überschrift 4 Zchn"/>
    <w:basedOn w:val="Absatz-Standardschriftart"/>
    <w:rPr>
      <w:rFonts w:ascii="Cambria" w:hAnsi="Cambria" w:cs="F"/>
      <w:b/>
      <w:bCs/>
      <w:i/>
      <w:iCs/>
      <w:color w:val="4F81BD"/>
      <w:sz w:val="24"/>
      <w:szCs w:val="24"/>
    </w:rPr>
  </w:style>
  <w:style w:type="character" w:styleId="Buchtitel">
    <w:name w:val="Book Title"/>
    <w:basedOn w:val="Absatz-Standardschriftart"/>
    <w:rPr>
      <w:b/>
      <w:bCs/>
      <w:smallCaps/>
      <w:spacing w:val="5"/>
    </w:rPr>
  </w:style>
  <w:style w:type="character" w:customStyle="1" w:styleId="ListLabel4">
    <w:name w:val="ListLabel 4"/>
    <w:rPr>
      <w:rFonts w:eastAsia="Times New Roman" w:cs="Arial"/>
    </w:rPr>
  </w:style>
  <w:style w:type="character" w:customStyle="1" w:styleId="ListLabel5">
    <w:name w:val="ListLabel 5"/>
    <w:rPr>
      <w:sz w:val="20"/>
    </w:rPr>
  </w:style>
  <w:style w:type="character" w:customStyle="1" w:styleId="ListLabel6">
    <w:name w:val="ListLabel 6"/>
    <w:rPr>
      <w:rFonts w:cs="Courier New"/>
    </w:rPr>
  </w:style>
  <w:style w:type="character" w:customStyle="1" w:styleId="ListLabel7">
    <w:name w:val="ListLabel 7"/>
    <w:rPr>
      <w:rFonts w:cs="F"/>
      <w:color w:val="00000A"/>
    </w:rPr>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numbering" w:customStyle="1" w:styleId="WWNum3">
    <w:name w:val="WWNum3"/>
    <w:basedOn w:val="KeineListe"/>
    <w:pPr>
      <w:numPr>
        <w:numId w:val="3"/>
      </w:numPr>
    </w:pPr>
  </w:style>
  <w:style w:type="numbering" w:customStyle="1" w:styleId="WWNum4">
    <w:name w:val="WWNum4"/>
    <w:basedOn w:val="KeineListe"/>
    <w:pPr>
      <w:numPr>
        <w:numId w:val="4"/>
      </w:numPr>
    </w:pPr>
  </w:style>
  <w:style w:type="numbering" w:customStyle="1" w:styleId="WWNum5">
    <w:name w:val="WWNum5"/>
    <w:basedOn w:val="KeineListe"/>
    <w:pPr>
      <w:numPr>
        <w:numId w:val="5"/>
      </w:numPr>
    </w:pPr>
  </w:style>
  <w:style w:type="numbering" w:customStyle="1" w:styleId="WWNum6">
    <w:name w:val="WWNum6"/>
    <w:basedOn w:val="KeineListe"/>
    <w:pPr>
      <w:numPr>
        <w:numId w:val="6"/>
      </w:numPr>
    </w:pPr>
  </w:style>
  <w:style w:type="numbering" w:customStyle="1" w:styleId="WWNum7">
    <w:name w:val="WWNum7"/>
    <w:basedOn w:val="KeineListe"/>
    <w:pPr>
      <w:numPr>
        <w:numId w:val="7"/>
      </w:numPr>
    </w:pPr>
  </w:style>
  <w:style w:type="numbering" w:customStyle="1" w:styleId="WWNum8">
    <w:name w:val="WWNum8"/>
    <w:basedOn w:val="KeineListe"/>
    <w:pPr>
      <w:numPr>
        <w:numId w:val="8"/>
      </w:numPr>
    </w:pPr>
  </w:style>
  <w:style w:type="numbering" w:customStyle="1" w:styleId="WWNum9">
    <w:name w:val="WWNum9"/>
    <w:basedOn w:val="KeineListe"/>
    <w:pPr>
      <w:numPr>
        <w:numId w:val="9"/>
      </w:numPr>
    </w:pPr>
  </w:style>
  <w:style w:type="numbering" w:customStyle="1" w:styleId="WWNum10">
    <w:name w:val="WWNum10"/>
    <w:basedOn w:val="KeineListe"/>
    <w:pPr>
      <w:numPr>
        <w:numId w:val="10"/>
      </w:numPr>
    </w:pPr>
  </w:style>
  <w:style w:type="numbering" w:customStyle="1" w:styleId="WWNum11">
    <w:name w:val="WWNum11"/>
    <w:basedOn w:val="KeineListe"/>
    <w:pPr>
      <w:numPr>
        <w:numId w:val="11"/>
      </w:numPr>
    </w:pPr>
  </w:style>
  <w:style w:type="numbering" w:customStyle="1" w:styleId="WWNum12">
    <w:name w:val="WWNum12"/>
    <w:basedOn w:val="KeineListe"/>
    <w:pPr>
      <w:numPr>
        <w:numId w:val="12"/>
      </w:numPr>
    </w:pPr>
  </w:style>
  <w:style w:type="numbering" w:customStyle="1" w:styleId="WWNum13">
    <w:name w:val="WWNum13"/>
    <w:basedOn w:val="KeineListe"/>
    <w:pPr>
      <w:numPr>
        <w:numId w:val="13"/>
      </w:numPr>
    </w:pPr>
  </w:style>
  <w:style w:type="numbering" w:customStyle="1" w:styleId="WWNum14">
    <w:name w:val="WWNum14"/>
    <w:basedOn w:val="KeineListe"/>
    <w:pPr>
      <w:numPr>
        <w:numId w:val="14"/>
      </w:numPr>
    </w:pPr>
  </w:style>
  <w:style w:type="numbering" w:customStyle="1" w:styleId="WWNum15">
    <w:name w:val="WWNum15"/>
    <w:basedOn w:val="KeineListe"/>
    <w:pPr>
      <w:numPr>
        <w:numId w:val="15"/>
      </w:numPr>
    </w:pPr>
  </w:style>
  <w:style w:type="numbering" w:customStyle="1" w:styleId="WWNum16">
    <w:name w:val="WWNum16"/>
    <w:basedOn w:val="KeineListe"/>
    <w:pPr>
      <w:numPr>
        <w:numId w:val="16"/>
      </w:numPr>
    </w:pPr>
  </w:style>
  <w:style w:type="numbering" w:customStyle="1" w:styleId="WWNum17">
    <w:name w:val="WWNum17"/>
    <w:basedOn w:val="KeineListe"/>
    <w:pPr>
      <w:numPr>
        <w:numId w:val="17"/>
      </w:numPr>
    </w:pPr>
  </w:style>
  <w:style w:type="numbering" w:customStyle="1" w:styleId="WWNum18">
    <w:name w:val="WWNum18"/>
    <w:basedOn w:val="KeineListe"/>
    <w:pPr>
      <w:numPr>
        <w:numId w:val="18"/>
      </w:numPr>
    </w:pPr>
  </w:style>
  <w:style w:type="numbering" w:customStyle="1" w:styleId="WWNum19">
    <w:name w:val="WWNum19"/>
    <w:basedOn w:val="KeineListe"/>
    <w:pPr>
      <w:numPr>
        <w:numId w:val="19"/>
      </w:numPr>
    </w:pPr>
  </w:style>
  <w:style w:type="numbering" w:customStyle="1" w:styleId="WWNum20">
    <w:name w:val="WWNum20"/>
    <w:basedOn w:val="KeineListe"/>
    <w:pPr>
      <w:numPr>
        <w:numId w:val="20"/>
      </w:numPr>
    </w:pPr>
  </w:style>
  <w:style w:type="numbering" w:customStyle="1" w:styleId="WWNum21">
    <w:name w:val="WWNum21"/>
    <w:basedOn w:val="KeineListe"/>
    <w:pPr>
      <w:numPr>
        <w:numId w:val="21"/>
      </w:numPr>
    </w:pPr>
  </w:style>
  <w:style w:type="numbering" w:customStyle="1" w:styleId="WWNum22">
    <w:name w:val="WWNum22"/>
    <w:basedOn w:val="KeineListe"/>
    <w:pPr>
      <w:numPr>
        <w:numId w:val="22"/>
      </w:numPr>
    </w:pPr>
  </w:style>
  <w:style w:type="numbering" w:customStyle="1" w:styleId="WWNum23">
    <w:name w:val="WWNum23"/>
    <w:basedOn w:val="KeineListe"/>
    <w:pPr>
      <w:numPr>
        <w:numId w:val="23"/>
      </w:numPr>
    </w:pPr>
  </w:style>
  <w:style w:type="numbering" w:customStyle="1" w:styleId="WWNum24">
    <w:name w:val="WWNum24"/>
    <w:basedOn w:val="KeineListe"/>
    <w:pPr>
      <w:numPr>
        <w:numId w:val="24"/>
      </w:numPr>
    </w:pPr>
  </w:style>
  <w:style w:type="numbering" w:customStyle="1" w:styleId="WWNum25">
    <w:name w:val="WWNum25"/>
    <w:basedOn w:val="KeineListe"/>
    <w:pPr>
      <w:numPr>
        <w:numId w:val="25"/>
      </w:numPr>
    </w:pPr>
  </w:style>
  <w:style w:type="numbering" w:customStyle="1" w:styleId="WWNum26">
    <w:name w:val="WWNum26"/>
    <w:basedOn w:val="KeineListe"/>
    <w:pPr>
      <w:numPr>
        <w:numId w:val="26"/>
      </w:numPr>
    </w:pPr>
  </w:style>
  <w:style w:type="numbering" w:customStyle="1" w:styleId="WWNum27">
    <w:name w:val="WWNum27"/>
    <w:basedOn w:val="KeineListe"/>
    <w:pPr>
      <w:numPr>
        <w:numId w:val="27"/>
      </w:numPr>
    </w:pPr>
  </w:style>
  <w:style w:type="numbering" w:customStyle="1" w:styleId="WWNum28">
    <w:name w:val="WWNum28"/>
    <w:basedOn w:val="KeineListe"/>
    <w:pPr>
      <w:numPr>
        <w:numId w:val="28"/>
      </w:numPr>
    </w:pPr>
  </w:style>
  <w:style w:type="numbering" w:customStyle="1" w:styleId="WWNum29">
    <w:name w:val="WWNum29"/>
    <w:basedOn w:val="KeineListe"/>
    <w:pPr>
      <w:numPr>
        <w:numId w:val="29"/>
      </w:numPr>
    </w:pPr>
  </w:style>
  <w:style w:type="numbering" w:customStyle="1" w:styleId="WWNum30">
    <w:name w:val="WWNum30"/>
    <w:basedOn w:val="KeineListe"/>
    <w:pPr>
      <w:numPr>
        <w:numId w:val="30"/>
      </w:numPr>
    </w:pPr>
  </w:style>
  <w:style w:type="numbering" w:customStyle="1" w:styleId="WWNum31">
    <w:name w:val="WWNum31"/>
    <w:basedOn w:val="KeineListe"/>
    <w:pPr>
      <w:numPr>
        <w:numId w:val="31"/>
      </w:numPr>
    </w:pPr>
  </w:style>
  <w:style w:type="numbering" w:customStyle="1" w:styleId="WWNum32">
    <w:name w:val="WWNum32"/>
    <w:basedOn w:val="KeineListe"/>
    <w:pPr>
      <w:numPr>
        <w:numId w:val="32"/>
      </w:numPr>
    </w:pPr>
  </w:style>
  <w:style w:type="numbering" w:customStyle="1" w:styleId="WWNum33">
    <w:name w:val="WWNum33"/>
    <w:basedOn w:val="KeineListe"/>
    <w:pPr>
      <w:numPr>
        <w:numId w:val="33"/>
      </w:numPr>
    </w:pPr>
  </w:style>
  <w:style w:type="numbering" w:customStyle="1" w:styleId="WWNum34">
    <w:name w:val="WWNum34"/>
    <w:basedOn w:val="KeineListe"/>
    <w:pPr>
      <w:numPr>
        <w:numId w:val="34"/>
      </w:numPr>
    </w:pPr>
  </w:style>
  <w:style w:type="numbering" w:customStyle="1" w:styleId="WWNum35">
    <w:name w:val="WWNum35"/>
    <w:basedOn w:val="KeineListe"/>
    <w:pPr>
      <w:numPr>
        <w:numId w:val="35"/>
      </w:numPr>
    </w:pPr>
  </w:style>
  <w:style w:type="numbering" w:customStyle="1" w:styleId="WWNum36">
    <w:name w:val="WWNum36"/>
    <w:basedOn w:val="KeineListe"/>
    <w:pPr>
      <w:numPr>
        <w:numId w:val="36"/>
      </w:numPr>
    </w:pPr>
  </w:style>
  <w:style w:type="numbering" w:customStyle="1" w:styleId="WWNum37">
    <w:name w:val="WWNum37"/>
    <w:basedOn w:val="KeineListe"/>
    <w:pPr>
      <w:numPr>
        <w:numId w:val="37"/>
      </w:numPr>
    </w:pPr>
  </w:style>
  <w:style w:type="numbering" w:customStyle="1" w:styleId="WWNum38">
    <w:name w:val="WWNum38"/>
    <w:basedOn w:val="KeineListe"/>
    <w:pPr>
      <w:numPr>
        <w:numId w:val="38"/>
      </w:numPr>
    </w:pPr>
  </w:style>
  <w:style w:type="numbering" w:customStyle="1" w:styleId="WWNum39">
    <w:name w:val="WWNum39"/>
    <w:basedOn w:val="KeineListe"/>
    <w:pPr>
      <w:numPr>
        <w:numId w:val="39"/>
      </w:numPr>
    </w:pPr>
  </w:style>
  <w:style w:type="numbering" w:customStyle="1" w:styleId="WWNum40">
    <w:name w:val="WWNum40"/>
    <w:basedOn w:val="KeineListe"/>
    <w:pPr>
      <w:numPr>
        <w:numId w:val="40"/>
      </w:numPr>
    </w:pPr>
  </w:style>
  <w:style w:type="numbering" w:customStyle="1" w:styleId="WWNum41">
    <w:name w:val="WWNum41"/>
    <w:basedOn w:val="KeineListe"/>
    <w:pPr>
      <w:numPr>
        <w:numId w:val="41"/>
      </w:numPr>
    </w:pPr>
  </w:style>
  <w:style w:type="numbering" w:customStyle="1" w:styleId="WWNum42">
    <w:name w:val="WWNum42"/>
    <w:basedOn w:val="KeineListe"/>
    <w:pPr>
      <w:numPr>
        <w:numId w:val="42"/>
      </w:numPr>
    </w:pPr>
  </w:style>
  <w:style w:type="numbering" w:customStyle="1" w:styleId="WWNum43">
    <w:name w:val="WWNum43"/>
    <w:basedOn w:val="KeineListe"/>
    <w:pPr>
      <w:numPr>
        <w:numId w:val="43"/>
      </w:numPr>
    </w:pPr>
  </w:style>
  <w:style w:type="numbering" w:customStyle="1" w:styleId="WWNum44">
    <w:name w:val="WWNum44"/>
    <w:basedOn w:val="KeineListe"/>
    <w:pPr>
      <w:numPr>
        <w:numId w:val="44"/>
      </w:numPr>
    </w:pPr>
  </w:style>
  <w:style w:type="numbering" w:customStyle="1" w:styleId="WWNum45">
    <w:name w:val="WWNum45"/>
    <w:basedOn w:val="KeineListe"/>
    <w:pPr>
      <w:numPr>
        <w:numId w:val="45"/>
      </w:numPr>
    </w:pPr>
  </w:style>
  <w:style w:type="paragraph" w:styleId="Verzeichnis1">
    <w:name w:val="toc 1"/>
    <w:basedOn w:val="Standard"/>
    <w:next w:val="Standard"/>
    <w:autoRedefine/>
    <w:uiPriority w:val="39"/>
    <w:unhideWhenUsed/>
    <w:rsid w:val="00CC1100"/>
    <w:pPr>
      <w:spacing w:after="100"/>
    </w:pPr>
  </w:style>
  <w:style w:type="paragraph" w:styleId="Verzeichnis2">
    <w:name w:val="toc 2"/>
    <w:basedOn w:val="Standard"/>
    <w:next w:val="Standard"/>
    <w:autoRedefine/>
    <w:uiPriority w:val="39"/>
    <w:unhideWhenUsed/>
    <w:rsid w:val="00CC1100"/>
    <w:pPr>
      <w:spacing w:after="100"/>
      <w:ind w:left="240"/>
    </w:pPr>
  </w:style>
  <w:style w:type="paragraph" w:styleId="Verzeichnis3">
    <w:name w:val="toc 3"/>
    <w:basedOn w:val="Standard"/>
    <w:next w:val="Standard"/>
    <w:autoRedefine/>
    <w:uiPriority w:val="39"/>
    <w:unhideWhenUsed/>
    <w:rsid w:val="00CC1100"/>
    <w:pPr>
      <w:spacing w:after="100"/>
      <w:ind w:left="480"/>
    </w:pPr>
  </w:style>
  <w:style w:type="character" w:styleId="Hyperlink">
    <w:name w:val="Hyperlink"/>
    <w:basedOn w:val="Absatz-Standardschriftart"/>
    <w:uiPriority w:val="99"/>
    <w:unhideWhenUsed/>
    <w:rsid w:val="00CC11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22577-DEFD-4518-89B2-8B6A6764C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3452</Words>
  <Characters>21748</Characters>
  <Application>Microsoft Office Word</Application>
  <DocSecurity>0</DocSecurity>
  <Lines>181</Lines>
  <Paragraphs>50</Paragraphs>
  <ScaleCrop>false</ScaleCrop>
  <HeadingPairs>
    <vt:vector size="2" baseType="variant">
      <vt:variant>
        <vt:lpstr>Titel</vt:lpstr>
      </vt:variant>
      <vt:variant>
        <vt:i4>1</vt:i4>
      </vt:variant>
    </vt:vector>
  </HeadingPairs>
  <TitlesOfParts>
    <vt:vector size="1" baseType="lpstr">
      <vt:lpstr>CHECKLISTE FÜR DIE EINKOMMENSTEUERERKLÄRUNG 2016</vt:lpstr>
    </vt:vector>
  </TitlesOfParts>
  <Company>NWB Verlag</Company>
  <LinksUpToDate>false</LinksUpToDate>
  <CharactersWithSpaces>25150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FÜR DIE EINKOMMENSTEUERERKLÄRUNG 2016</dc:title>
  <dc:creator>Cat</dc:creator>
  <cp:lastModifiedBy>Andreas Keite</cp:lastModifiedBy>
  <cp:revision>3</cp:revision>
  <dcterms:created xsi:type="dcterms:W3CDTF">2020-05-03T11:58:00Z</dcterms:created>
  <dcterms:modified xsi:type="dcterms:W3CDTF">2020-05-03T11:59:00Z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NWB Verlag</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